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7"/>
        <w:gridCol w:w="2337"/>
        <w:gridCol w:w="2338"/>
        <w:gridCol w:w="2338"/>
      </w:tblGrid>
      <w:tr w:rsidR="0087613D" w14:paraId="251E778C" w14:textId="77777777" w:rsidTr="008E14E1">
        <w:tc>
          <w:tcPr>
            <w:tcW w:w="2337" w:type="dxa"/>
          </w:tcPr>
          <w:p w14:paraId="6C5B9799" w14:textId="77777777" w:rsidR="0087613D" w:rsidRPr="0087613D" w:rsidRDefault="0087613D">
            <w:pPr>
              <w:rPr>
                <w:b/>
              </w:rPr>
            </w:pPr>
          </w:p>
        </w:tc>
        <w:tc>
          <w:tcPr>
            <w:tcW w:w="7013" w:type="dxa"/>
            <w:gridSpan w:val="3"/>
          </w:tcPr>
          <w:p w14:paraId="10D3B6F4" w14:textId="77777777" w:rsidR="0087613D" w:rsidRPr="0087613D" w:rsidRDefault="0087613D" w:rsidP="008B696A">
            <w:pPr>
              <w:jc w:val="center"/>
              <w:rPr>
                <w:b/>
              </w:rPr>
            </w:pPr>
            <w:r w:rsidRPr="0087613D">
              <w:rPr>
                <w:b/>
              </w:rPr>
              <w:t>Employment Security Advisory Council (ESAC)</w:t>
            </w:r>
          </w:p>
        </w:tc>
      </w:tr>
      <w:tr w:rsidR="0087613D" w14:paraId="3B2D9205" w14:textId="77777777" w:rsidTr="0087613D">
        <w:tc>
          <w:tcPr>
            <w:tcW w:w="2337" w:type="dxa"/>
          </w:tcPr>
          <w:p w14:paraId="1CDD0596" w14:textId="77777777" w:rsidR="0087613D" w:rsidRPr="0087613D" w:rsidRDefault="0087613D">
            <w:pPr>
              <w:rPr>
                <w:b/>
              </w:rPr>
            </w:pPr>
            <w:r w:rsidRPr="0087613D">
              <w:rPr>
                <w:b/>
              </w:rPr>
              <w:t>Meeting</w:t>
            </w:r>
          </w:p>
        </w:tc>
        <w:tc>
          <w:tcPr>
            <w:tcW w:w="2337" w:type="dxa"/>
          </w:tcPr>
          <w:p w14:paraId="662C0928" w14:textId="77777777" w:rsidR="0087613D" w:rsidRDefault="0087613D">
            <w:r w:rsidRPr="00B25AD3">
              <w:rPr>
                <w:b/>
              </w:rPr>
              <w:t>Date:</w:t>
            </w:r>
            <w:r>
              <w:t xml:space="preserve"> 12 November</w:t>
            </w:r>
          </w:p>
        </w:tc>
        <w:tc>
          <w:tcPr>
            <w:tcW w:w="2338" w:type="dxa"/>
          </w:tcPr>
          <w:p w14:paraId="4268302D" w14:textId="77777777" w:rsidR="0087613D" w:rsidRDefault="0087613D">
            <w:r w:rsidRPr="00B25AD3">
              <w:rPr>
                <w:b/>
              </w:rPr>
              <w:t xml:space="preserve">Time: </w:t>
            </w:r>
            <w:r>
              <w:t>10:00 a.m.</w:t>
            </w:r>
            <w:r w:rsidR="008B696A">
              <w:t>-12 p.m.</w:t>
            </w:r>
          </w:p>
        </w:tc>
        <w:tc>
          <w:tcPr>
            <w:tcW w:w="2338" w:type="dxa"/>
          </w:tcPr>
          <w:p w14:paraId="320D16B9" w14:textId="77777777" w:rsidR="0087613D" w:rsidRDefault="0087613D" w:rsidP="0087613D">
            <w:r w:rsidRPr="00B25AD3">
              <w:rPr>
                <w:b/>
              </w:rPr>
              <w:t>Location:</w:t>
            </w:r>
            <w:r>
              <w:t xml:space="preserve"> John A. </w:t>
            </w:r>
            <w:proofErr w:type="spellStart"/>
            <w:r>
              <w:t>Cherberg</w:t>
            </w:r>
            <w:proofErr w:type="spellEnd"/>
            <w:r>
              <w:t xml:space="preserve"> Bldg, Hearing Rm 4, Washington State Capitol Campus</w:t>
            </w:r>
          </w:p>
        </w:tc>
      </w:tr>
      <w:tr w:rsidR="00C0530B" w14:paraId="417AFBE5" w14:textId="77777777" w:rsidTr="000B238D">
        <w:tc>
          <w:tcPr>
            <w:tcW w:w="2337" w:type="dxa"/>
          </w:tcPr>
          <w:p w14:paraId="5E47A959" w14:textId="77777777" w:rsidR="00C0530B" w:rsidRPr="0087613D" w:rsidRDefault="00C0530B">
            <w:pPr>
              <w:rPr>
                <w:b/>
              </w:rPr>
            </w:pPr>
            <w:r w:rsidRPr="0087613D">
              <w:rPr>
                <w:b/>
              </w:rPr>
              <w:t>Attendees</w:t>
            </w:r>
          </w:p>
        </w:tc>
        <w:tc>
          <w:tcPr>
            <w:tcW w:w="7013" w:type="dxa"/>
            <w:gridSpan w:val="3"/>
          </w:tcPr>
          <w:p w14:paraId="7E38ABDF" w14:textId="77777777" w:rsidR="00C0530B" w:rsidRDefault="00C0530B">
            <w:r>
              <w:t>Pamela Crone</w:t>
            </w:r>
            <w:ins w:id="0" w:author="Hoover, Cathy (ESD)" w:date="2015-12-03T07:52:00Z">
              <w:r w:rsidR="004A4967">
                <w:t>, ESAC</w:t>
              </w:r>
            </w:ins>
          </w:p>
          <w:p w14:paraId="5F268378" w14:textId="77777777" w:rsidR="00C0530B" w:rsidRDefault="00C0530B">
            <w:r>
              <w:t>Cynthia Forland</w:t>
            </w:r>
            <w:ins w:id="1" w:author="Hoover, Cathy (ESD)" w:date="2015-12-03T07:52:00Z">
              <w:r w:rsidR="004A4967">
                <w:t>, ESD Director of LMPA</w:t>
              </w:r>
            </w:ins>
          </w:p>
          <w:p w14:paraId="638E7D5D" w14:textId="77777777" w:rsidR="00C0530B" w:rsidRDefault="00C0530B">
            <w:r>
              <w:t>Ollie Garrett</w:t>
            </w:r>
            <w:ins w:id="2" w:author="Hoover, Cathy (ESD)" w:date="2015-12-03T07:52:00Z">
              <w:r w:rsidR="004A4967">
                <w:t>, ESAC</w:t>
              </w:r>
            </w:ins>
          </w:p>
          <w:p w14:paraId="6C6C52C4" w14:textId="77777777" w:rsidR="00C0530B" w:rsidRDefault="00C0530B">
            <w:r>
              <w:t>Mike Gempler</w:t>
            </w:r>
            <w:ins w:id="3" w:author="Hoover, Cathy (ESD)" w:date="2015-12-03T07:52:00Z">
              <w:r w:rsidR="004A4967">
                <w:t>, ESAC</w:t>
              </w:r>
            </w:ins>
          </w:p>
          <w:p w14:paraId="12B01E52" w14:textId="77777777" w:rsidR="00C0530B" w:rsidRDefault="00C0530B">
            <w:r>
              <w:t>Janelle Guthrie</w:t>
            </w:r>
            <w:ins w:id="4" w:author="Hoover, Cathy (ESD)" w:date="2015-12-03T07:52:00Z">
              <w:r w:rsidR="004A4967">
                <w:t>, ESD Director of Communications</w:t>
              </w:r>
            </w:ins>
          </w:p>
          <w:p w14:paraId="0987DFAC" w14:textId="77777777" w:rsidR="00C0530B" w:rsidRDefault="00C0530B">
            <w:r>
              <w:t>Neil Hartman</w:t>
            </w:r>
            <w:ins w:id="5" w:author="Hoover, Cathy (ESD)" w:date="2015-12-03T07:52:00Z">
              <w:r w:rsidR="004A4967">
                <w:t>, ESAC</w:t>
              </w:r>
            </w:ins>
            <w:ins w:id="6" w:author="Hoover, Cathy (ESD)" w:date="2015-12-03T07:54:00Z">
              <w:r w:rsidR="004A4967">
                <w:t xml:space="preserve"> (on behalf of Lee </w:t>
              </w:r>
              <w:proofErr w:type="spellStart"/>
              <w:r w:rsidR="004A4967">
                <w:t>Newgent</w:t>
              </w:r>
              <w:proofErr w:type="spellEnd"/>
              <w:r w:rsidR="004A4967">
                <w:t>)</w:t>
              </w:r>
            </w:ins>
          </w:p>
          <w:p w14:paraId="3C9C7F95" w14:textId="77777777" w:rsidR="00C0530B" w:rsidRDefault="00C0530B">
            <w:r>
              <w:t>Cathy Hoover</w:t>
            </w:r>
            <w:ins w:id="7" w:author="Hoover, Cathy (ESD)" w:date="2015-12-03T07:52:00Z">
              <w:r w:rsidR="004A4967">
                <w:t>, ESD Director of Government Relations</w:t>
              </w:r>
            </w:ins>
          </w:p>
          <w:p w14:paraId="5AD75683" w14:textId="77777777" w:rsidR="00C0530B" w:rsidRDefault="00C0530B">
            <w:r>
              <w:t>Joe Kendo</w:t>
            </w:r>
            <w:ins w:id="8" w:author="Hoover, Cathy (ESD)" w:date="2015-12-03T07:53:00Z">
              <w:r w:rsidR="004A4967">
                <w:t>, ESAC</w:t>
              </w:r>
            </w:ins>
          </w:p>
          <w:p w14:paraId="121EC233" w14:textId="77777777" w:rsidR="00C0530B" w:rsidRDefault="00C0530B">
            <w:r>
              <w:t xml:space="preserve">Kelly </w:t>
            </w:r>
            <w:proofErr w:type="spellStart"/>
            <w:r>
              <w:t>Lindseth</w:t>
            </w:r>
            <w:proofErr w:type="spellEnd"/>
            <w:ins w:id="9" w:author="Hoover, Cathy (ESD)" w:date="2015-12-03T07:53:00Z">
              <w:r w:rsidR="004A4967">
                <w:t>, ESD</w:t>
              </w:r>
            </w:ins>
          </w:p>
          <w:p w14:paraId="410CD380" w14:textId="77777777" w:rsidR="00C0530B" w:rsidRDefault="00C0530B">
            <w:r>
              <w:t>Lisa Marsh</w:t>
            </w:r>
            <w:ins w:id="10" w:author="Hoover, Cathy (ESD)" w:date="2015-12-03T07:53:00Z">
              <w:r w:rsidR="004A4967">
                <w:t>, ESD Deputy Commissioner</w:t>
              </w:r>
            </w:ins>
          </w:p>
          <w:p w14:paraId="241ABF73" w14:textId="77777777" w:rsidR="00C0530B" w:rsidRDefault="00C0530B">
            <w:r>
              <w:t xml:space="preserve">Dale </w:t>
            </w:r>
            <w:proofErr w:type="spellStart"/>
            <w:r>
              <w:t>Peinecke</w:t>
            </w:r>
            <w:proofErr w:type="spellEnd"/>
            <w:ins w:id="11" w:author="Hoover, Cathy (ESD)" w:date="2015-12-03T07:53:00Z">
              <w:r w:rsidR="004A4967">
                <w:t>, ESD Commissioner</w:t>
              </w:r>
            </w:ins>
          </w:p>
          <w:p w14:paraId="312F7279" w14:textId="77777777" w:rsidR="00C0530B" w:rsidRDefault="00C0530B">
            <w:r>
              <w:t>Tim Probst</w:t>
            </w:r>
            <w:ins w:id="12" w:author="Hoover, Cathy (ESD)" w:date="2015-12-03T07:53:00Z">
              <w:r w:rsidR="004A4967">
                <w:t>, ESD Director of Workforce Strategic Initiatives</w:t>
              </w:r>
            </w:ins>
          </w:p>
          <w:p w14:paraId="044761AE" w14:textId="77777777" w:rsidR="00C0530B" w:rsidRDefault="00C0530B" w:rsidP="0087613D">
            <w:r>
              <w:t>Guests</w:t>
            </w:r>
          </w:p>
        </w:tc>
      </w:tr>
      <w:tr w:rsidR="00C0530B" w14:paraId="38CC8AD7" w14:textId="77777777" w:rsidTr="00D24448">
        <w:tc>
          <w:tcPr>
            <w:tcW w:w="2337" w:type="dxa"/>
          </w:tcPr>
          <w:p w14:paraId="261E5610" w14:textId="77777777" w:rsidR="00C0530B" w:rsidRPr="0087613D" w:rsidRDefault="004A4967">
            <w:pPr>
              <w:rPr>
                <w:b/>
              </w:rPr>
            </w:pPr>
            <w:ins w:id="13" w:author="Hoover, Cathy (ESD)" w:date="2015-12-03T07:53:00Z">
              <w:r>
                <w:rPr>
                  <w:b/>
                </w:rPr>
                <w:t xml:space="preserve">EAC Members </w:t>
              </w:r>
            </w:ins>
            <w:r w:rsidR="00C0530B">
              <w:rPr>
                <w:b/>
              </w:rPr>
              <w:t>Absent</w:t>
            </w:r>
          </w:p>
        </w:tc>
        <w:tc>
          <w:tcPr>
            <w:tcW w:w="7013" w:type="dxa"/>
            <w:gridSpan w:val="3"/>
          </w:tcPr>
          <w:p w14:paraId="74D85D6E" w14:textId="77777777" w:rsidR="00C0530B" w:rsidRDefault="00C0530B">
            <w:r>
              <w:t>Larry Brown</w:t>
            </w:r>
          </w:p>
          <w:p w14:paraId="2B8538F4" w14:textId="77777777" w:rsidR="00C0530B" w:rsidRDefault="00C0530B">
            <w:r>
              <w:t>Gary Chandler</w:t>
            </w:r>
          </w:p>
          <w:p w14:paraId="30E6A303" w14:textId="77777777" w:rsidR="00C0530B" w:rsidDel="004A4967" w:rsidRDefault="00C0530B">
            <w:pPr>
              <w:rPr>
                <w:del w:id="14" w:author="Hoover, Cathy (ESD)" w:date="2015-12-03T07:53:00Z"/>
              </w:rPr>
            </w:pPr>
            <w:del w:id="15" w:author="Hoover, Cathy (ESD)" w:date="2015-12-03T07:53:00Z">
              <w:r w:rsidDel="004A4967">
                <w:delText>Teresa Mosqueda</w:delText>
              </w:r>
            </w:del>
          </w:p>
          <w:p w14:paraId="1B0870AD" w14:textId="77777777" w:rsidR="00C0530B" w:rsidDel="004A4967" w:rsidRDefault="00C0530B">
            <w:pPr>
              <w:rPr>
                <w:del w:id="16" w:author="Hoover, Cathy (ESD)" w:date="2015-12-03T07:54:00Z"/>
              </w:rPr>
            </w:pPr>
            <w:del w:id="17" w:author="Hoover, Cathy (ESD)" w:date="2015-12-03T07:54:00Z">
              <w:r w:rsidDel="004A4967">
                <w:delText>David Myers</w:delText>
              </w:r>
            </w:del>
          </w:p>
          <w:p w14:paraId="2DD7545F" w14:textId="77777777" w:rsidR="00C0530B" w:rsidRDefault="00C0530B" w:rsidP="0087613D">
            <w:r>
              <w:t xml:space="preserve">Sridhar </w:t>
            </w:r>
            <w:proofErr w:type="spellStart"/>
            <w:r>
              <w:t>Sukumaran</w:t>
            </w:r>
            <w:proofErr w:type="spellEnd"/>
          </w:p>
        </w:tc>
      </w:tr>
      <w:tr w:rsidR="00C0530B" w14:paraId="103BB563" w14:textId="77777777" w:rsidTr="00177325">
        <w:tc>
          <w:tcPr>
            <w:tcW w:w="2337" w:type="dxa"/>
          </w:tcPr>
          <w:p w14:paraId="19F73B24" w14:textId="77777777" w:rsidR="00C0530B" w:rsidRDefault="00C0530B">
            <w:pPr>
              <w:rPr>
                <w:b/>
              </w:rPr>
            </w:pPr>
            <w:r>
              <w:rPr>
                <w:b/>
              </w:rPr>
              <w:t>Scribe</w:t>
            </w:r>
          </w:p>
        </w:tc>
        <w:tc>
          <w:tcPr>
            <w:tcW w:w="7013" w:type="dxa"/>
            <w:gridSpan w:val="3"/>
          </w:tcPr>
          <w:p w14:paraId="3CA4902C" w14:textId="77777777" w:rsidR="00C0530B" w:rsidRDefault="00C0530B" w:rsidP="0087613D">
            <w:r>
              <w:t>Hope Hough</w:t>
            </w:r>
          </w:p>
        </w:tc>
      </w:tr>
    </w:tbl>
    <w:p w14:paraId="5DAA62CA" w14:textId="77777777" w:rsidR="009A3549" w:rsidRDefault="009A3549"/>
    <w:p w14:paraId="6C9CD8B0" w14:textId="77777777" w:rsidR="00B25AD3" w:rsidRPr="004E3AF2" w:rsidRDefault="00B25AD3">
      <w:pPr>
        <w:rPr>
          <w:b/>
          <w:sz w:val="26"/>
          <w:szCs w:val="26"/>
        </w:rPr>
      </w:pPr>
      <w:r w:rsidRPr="004E3AF2">
        <w:rPr>
          <w:b/>
          <w:sz w:val="26"/>
          <w:szCs w:val="26"/>
        </w:rPr>
        <w:t>Welcome and Introductions: Dale Peinecke, Commissioner</w:t>
      </w:r>
    </w:p>
    <w:p w14:paraId="5831DB10" w14:textId="77777777" w:rsidR="00B25AD3" w:rsidRDefault="0059370A">
      <w:r>
        <w:t xml:space="preserve">The </w:t>
      </w:r>
      <w:hyperlink r:id="rId5" w:history="1">
        <w:r w:rsidRPr="00ED7167">
          <w:rPr>
            <w:rStyle w:val="Hyperlink"/>
          </w:rPr>
          <w:t>Employment Security Advisory Committee</w:t>
        </w:r>
      </w:hyperlink>
      <w:r>
        <w:t xml:space="preserve"> (</w:t>
      </w:r>
      <w:r w:rsidR="00B25AD3">
        <w:t>ESAC</w:t>
      </w:r>
      <w:r>
        <w:t>)</w:t>
      </w:r>
      <w:r w:rsidR="00B25AD3">
        <w:t xml:space="preserve"> was formed in August 2013</w:t>
      </w:r>
      <w:ins w:id="18" w:author="Hoover, Cathy (ESD)" w:date="2015-12-03T07:55:00Z">
        <w:r w:rsidR="004A4967">
          <w:t>,</w:t>
        </w:r>
      </w:ins>
      <w:r w:rsidR="00B25AD3">
        <w:t xml:space="preserve"> in collaboration with Washington Governor Jay Inslee’s office. The goal of the </w:t>
      </w:r>
      <w:r>
        <w:t>committee</w:t>
      </w:r>
      <w:r w:rsidR="00B25AD3">
        <w:t xml:space="preserve"> is to help </w:t>
      </w:r>
      <w:r>
        <w:t>the Employment Security Department (</w:t>
      </w:r>
      <w:r w:rsidR="00B25AD3">
        <w:t>ESD</w:t>
      </w:r>
      <w:r>
        <w:t>)</w:t>
      </w:r>
      <w:r w:rsidR="00B25AD3">
        <w:t xml:space="preserve"> implement our new strategy and goals</w:t>
      </w:r>
      <w:r w:rsidR="00ED7167">
        <w:t>,</w:t>
      </w:r>
      <w:r w:rsidR="00B25AD3">
        <w:t xml:space="preserve"> and help us stay aligned with Governor Inslee’s </w:t>
      </w:r>
      <w:hyperlink r:id="rId6" w:history="1">
        <w:r w:rsidR="00B25AD3" w:rsidRPr="00ED7167">
          <w:rPr>
            <w:rStyle w:val="Hyperlink"/>
          </w:rPr>
          <w:t>Results Washington</w:t>
        </w:r>
      </w:hyperlink>
      <w:r w:rsidR="00B25AD3">
        <w:t>.</w:t>
      </w:r>
    </w:p>
    <w:p w14:paraId="0BADC9DC" w14:textId="77777777" w:rsidR="00A7059A" w:rsidRDefault="00E54D5D">
      <w:r>
        <w:t>Employment Security Strategic Plan Goals</w:t>
      </w:r>
      <w:r w:rsidR="00A7059A">
        <w:t>:</w:t>
      </w:r>
    </w:p>
    <w:p w14:paraId="2525B69E" w14:textId="77777777" w:rsidR="00E54D5D" w:rsidRDefault="00E54D5D" w:rsidP="00E54D5D">
      <w:pPr>
        <w:pStyle w:val="ListParagraph"/>
        <w:numPr>
          <w:ilvl w:val="0"/>
          <w:numId w:val="1"/>
        </w:numPr>
        <w:ind w:left="360"/>
      </w:pPr>
      <w:r>
        <w:t>ESD employees are valued, empowered and engaged to better serve our customers and develop their skills and careers.</w:t>
      </w:r>
    </w:p>
    <w:p w14:paraId="32DB9FFE" w14:textId="77777777" w:rsidR="00A7059A" w:rsidRDefault="00E54D5D" w:rsidP="00E54D5D">
      <w:pPr>
        <w:pStyle w:val="ListParagraph"/>
        <w:numPr>
          <w:ilvl w:val="0"/>
          <w:numId w:val="1"/>
        </w:numPr>
        <w:ind w:left="360"/>
      </w:pPr>
      <w:r>
        <w:t>Employers have the skilled, stable work force they need to thrive</w:t>
      </w:r>
      <w:r w:rsidR="00A7059A">
        <w:t>.</w:t>
      </w:r>
    </w:p>
    <w:p w14:paraId="2E95AFE3" w14:textId="77777777" w:rsidR="00E54D5D" w:rsidRDefault="00E54D5D" w:rsidP="00E54D5D">
      <w:pPr>
        <w:pStyle w:val="ListParagraph"/>
        <w:numPr>
          <w:ilvl w:val="0"/>
          <w:numId w:val="1"/>
        </w:numPr>
        <w:ind w:left="360"/>
      </w:pPr>
      <w:r>
        <w:t>Washington’s integrated workforce development system efficiently and effectively connects the unemployment, employment and career needs of employers and job seekers.</w:t>
      </w:r>
    </w:p>
    <w:p w14:paraId="3F895E6C" w14:textId="77777777" w:rsidR="00E54D5D" w:rsidRDefault="00E54D5D" w:rsidP="00E54D5D">
      <w:pPr>
        <w:pStyle w:val="ListParagraph"/>
        <w:numPr>
          <w:ilvl w:val="0"/>
          <w:numId w:val="1"/>
        </w:numPr>
        <w:ind w:left="360"/>
      </w:pPr>
      <w:r>
        <w:t>Individuals have the information, competencies and workplace experience they need to be job-ready when they enter, re-enter or progress in the workforce.</w:t>
      </w:r>
    </w:p>
    <w:p w14:paraId="13F82F9A" w14:textId="77777777" w:rsidR="00E54D5D" w:rsidRDefault="00E54D5D" w:rsidP="00E54D5D">
      <w:r>
        <w:t xml:space="preserve">The intention in the first quarter </w:t>
      </w:r>
      <w:r w:rsidR="00ED7167">
        <w:t>2016</w:t>
      </w:r>
      <w:r>
        <w:t xml:space="preserve"> is to </w:t>
      </w:r>
      <w:r w:rsidR="009A36C4">
        <w:t>revise the strategic plan</w:t>
      </w:r>
      <w:r w:rsidR="008F2398">
        <w:t xml:space="preserve"> to reflect goals from </w:t>
      </w:r>
      <w:r>
        <w:t>2016 through 2019.</w:t>
      </w:r>
    </w:p>
    <w:p w14:paraId="3346DCAC" w14:textId="77777777" w:rsidR="009A36C4" w:rsidRDefault="009A36C4">
      <w:pPr>
        <w:rPr>
          <w:b/>
        </w:rPr>
      </w:pPr>
      <w:r>
        <w:rPr>
          <w:b/>
        </w:rPr>
        <w:br w:type="page"/>
      </w:r>
    </w:p>
    <w:p w14:paraId="408C6F07" w14:textId="77777777" w:rsidR="00C43FDD" w:rsidRPr="004E3AF2" w:rsidRDefault="00217195" w:rsidP="00E54D5D">
      <w:pPr>
        <w:rPr>
          <w:b/>
          <w:sz w:val="26"/>
          <w:szCs w:val="26"/>
        </w:rPr>
      </w:pPr>
      <w:r>
        <w:rPr>
          <w:b/>
          <w:sz w:val="26"/>
          <w:szCs w:val="26"/>
        </w:rPr>
        <w:lastRenderedPageBreak/>
        <w:t>State of Washington’s L</w:t>
      </w:r>
      <w:r w:rsidR="00C43FDD" w:rsidRPr="004E3AF2">
        <w:rPr>
          <w:b/>
          <w:sz w:val="26"/>
          <w:szCs w:val="26"/>
        </w:rPr>
        <w:t xml:space="preserve">abor </w:t>
      </w:r>
      <w:r>
        <w:rPr>
          <w:b/>
          <w:sz w:val="26"/>
          <w:szCs w:val="26"/>
        </w:rPr>
        <w:t>E</w:t>
      </w:r>
      <w:r w:rsidR="00C43FDD" w:rsidRPr="004E3AF2">
        <w:rPr>
          <w:b/>
          <w:sz w:val="26"/>
          <w:szCs w:val="26"/>
        </w:rPr>
        <w:t>conomy: Cynthia Forland, LMPA Director</w:t>
      </w:r>
    </w:p>
    <w:p w14:paraId="668C3063" w14:textId="77777777" w:rsidR="00C43FDD" w:rsidRDefault="00BC3F28" w:rsidP="009A36C4">
      <w:pPr>
        <w:pStyle w:val="ListParagraph"/>
        <w:numPr>
          <w:ilvl w:val="0"/>
          <w:numId w:val="1"/>
        </w:numPr>
        <w:spacing w:after="0"/>
        <w:ind w:left="360"/>
      </w:pPr>
      <w:r>
        <w:t xml:space="preserve">Washington </w:t>
      </w:r>
      <w:ins w:id="19" w:author="Hoover, Cathy (ESD)" w:date="2015-12-03T07:55:00Z">
        <w:r w:rsidR="004A4967">
          <w:t>S</w:t>
        </w:r>
      </w:ins>
      <w:del w:id="20" w:author="Hoover, Cathy (ESD)" w:date="2015-12-03T07:55:00Z">
        <w:r w:rsidDel="004A4967">
          <w:delText>s</w:delText>
        </w:r>
      </w:del>
      <w:proofErr w:type="gramStart"/>
      <w:r w:rsidR="00C43FDD">
        <w:t>tate’s</w:t>
      </w:r>
      <w:proofErr w:type="gramEnd"/>
      <w:r w:rsidR="00C43FDD">
        <w:t xml:space="preserve"> current unemployment rate</w:t>
      </w:r>
      <w:r w:rsidR="00330DB3">
        <w:t>, which represents job seekers looking for work in the last four weeks,</w:t>
      </w:r>
      <w:r w:rsidR="00C43FDD">
        <w:t xml:space="preserve"> is 5.2 percent. While it continues to decrease, we’re still not a</w:t>
      </w:r>
      <w:r w:rsidR="00D371CA">
        <w:t>t the pre-recession rate of 4.6 percent</w:t>
      </w:r>
      <w:r w:rsidR="00C43FDD">
        <w:t>.</w:t>
      </w:r>
    </w:p>
    <w:p w14:paraId="2B2945CB" w14:textId="77777777" w:rsidR="009A36C4" w:rsidRDefault="009A36C4" w:rsidP="009A36C4">
      <w:pPr>
        <w:spacing w:after="0"/>
      </w:pPr>
    </w:p>
    <w:p w14:paraId="696751F0" w14:textId="77777777" w:rsidR="00E106F9" w:rsidRDefault="00C43FDD" w:rsidP="00E65889">
      <w:pPr>
        <w:pStyle w:val="ListParagraph"/>
        <w:numPr>
          <w:ilvl w:val="0"/>
          <w:numId w:val="1"/>
        </w:numPr>
        <w:spacing w:after="0"/>
        <w:ind w:left="360"/>
      </w:pPr>
      <w:r>
        <w:t>The underemployment rate represents job seeks who have been looking for work in the last 12 months, and they might also be people who are working part-time but would prefer to be working full-time.</w:t>
      </w:r>
      <w:r w:rsidR="00330DB3">
        <w:t xml:space="preserve"> During the recession, Washington was in worse shape than the nation as a whole, but we are becoming more even at 12 percent versus the </w:t>
      </w:r>
      <w:r w:rsidR="00E65889">
        <w:t>nation’s</w:t>
      </w:r>
      <w:r w:rsidR="00330DB3">
        <w:t xml:space="preserve"> 11 percent.</w:t>
      </w:r>
      <w:r w:rsidR="00330DB3" w:rsidRPr="00330DB3">
        <w:t xml:space="preserve"> </w:t>
      </w:r>
    </w:p>
    <w:p w14:paraId="3BBF522F" w14:textId="77777777" w:rsidR="00E65889" w:rsidRDefault="00E65889" w:rsidP="00E65889">
      <w:pPr>
        <w:spacing w:after="0"/>
      </w:pPr>
    </w:p>
    <w:p w14:paraId="35C0A16D" w14:textId="77777777" w:rsidR="00E65889" w:rsidRDefault="00E65889" w:rsidP="00E65889">
      <w:pPr>
        <w:pStyle w:val="ListParagraph"/>
        <w:numPr>
          <w:ilvl w:val="0"/>
          <w:numId w:val="1"/>
        </w:numPr>
        <w:ind w:left="360"/>
      </w:pPr>
      <w:r>
        <w:t>In</w:t>
      </w:r>
      <w:r w:rsidR="00E106F9">
        <w:t xml:space="preserve"> September 2015, </w:t>
      </w:r>
      <w:r>
        <w:t>there were 13 counties with an unemployment rate at or below 5 percent, which is good in economic terms</w:t>
      </w:r>
      <w:r w:rsidR="00BC3F28">
        <w:t>;</w:t>
      </w:r>
      <w:r>
        <w:t xml:space="preserve"> and there w</w:t>
      </w:r>
      <w:r w:rsidR="00A539C9">
        <w:t>ere only nine counties with an unemployment</w:t>
      </w:r>
      <w:r>
        <w:t xml:space="preserve"> rate at or above 7 percent. King County had a 3.9 percent unemployment rate and continues to lead the state in job growth. Ferry and Pend Oreille counties lead the state in unemployment with 9.1 and 8.1 percent, respectively.</w:t>
      </w:r>
      <w:r w:rsidRPr="00E65889">
        <w:t xml:space="preserve"> </w:t>
      </w:r>
      <w:r>
        <w:t xml:space="preserve"> </w:t>
      </w:r>
      <w:r w:rsidR="00A539C9">
        <w:t>Counties with higher unemployment rates tend to have</w:t>
      </w:r>
      <w:r w:rsidR="00BC3F28">
        <w:t xml:space="preserve"> an</w:t>
      </w:r>
      <w:r w:rsidR="00A539C9">
        <w:t xml:space="preserve"> industry base in natural resource sectors like logging and mining.</w:t>
      </w:r>
    </w:p>
    <w:p w14:paraId="39FDAFF6" w14:textId="77777777" w:rsidR="00A539C9" w:rsidRDefault="00A539C9" w:rsidP="00A539C9">
      <w:pPr>
        <w:pStyle w:val="ListParagraph"/>
      </w:pPr>
    </w:p>
    <w:p w14:paraId="54543048" w14:textId="77777777" w:rsidR="00C85501" w:rsidRDefault="00A539C9" w:rsidP="00C85501">
      <w:pPr>
        <w:pStyle w:val="ListParagraph"/>
        <w:numPr>
          <w:ilvl w:val="0"/>
          <w:numId w:val="1"/>
        </w:numPr>
        <w:spacing w:after="0"/>
        <w:ind w:left="360"/>
      </w:pPr>
      <w:r>
        <w:t>The primary measure of state economic conditions is the number of jobs across the state in business and government. Washington is currently up 5.4 percent (162,000 jobs) from the previous employment peak</w:t>
      </w:r>
      <w:r w:rsidR="00BC3F28">
        <w:t>,</w:t>
      </w:r>
      <w:r>
        <w:t xml:space="preserve"> and has gained back all of the jobs lost during the recession and then some. The pace of the recovery in jobs in Washington has been slightly faster than nationally.</w:t>
      </w:r>
      <w:r w:rsidRPr="00A539C9">
        <w:t xml:space="preserve"> </w:t>
      </w:r>
    </w:p>
    <w:p w14:paraId="3CCD11AC" w14:textId="77777777" w:rsidR="00C85501" w:rsidRDefault="00C85501" w:rsidP="00C85501">
      <w:pPr>
        <w:spacing w:after="0"/>
      </w:pPr>
    </w:p>
    <w:p w14:paraId="222BD352" w14:textId="77777777" w:rsidR="00C85501" w:rsidRDefault="00C85501" w:rsidP="00116ED5">
      <w:pPr>
        <w:pStyle w:val="ListParagraph"/>
        <w:numPr>
          <w:ilvl w:val="0"/>
          <w:numId w:val="1"/>
        </w:numPr>
        <w:ind w:left="360"/>
      </w:pPr>
      <w:r>
        <w:t xml:space="preserve">The retail trade industry added the most jobs over the past year, followed by construction and government services. </w:t>
      </w:r>
    </w:p>
    <w:p w14:paraId="0656B07B" w14:textId="77777777" w:rsidR="00C85501" w:rsidRDefault="00C85501" w:rsidP="00C85501">
      <w:pPr>
        <w:pStyle w:val="ListParagraph"/>
      </w:pPr>
    </w:p>
    <w:p w14:paraId="46BD214B" w14:textId="77777777" w:rsidR="003669E6" w:rsidRDefault="00C85501" w:rsidP="003669E6">
      <w:pPr>
        <w:pStyle w:val="ListParagraph"/>
        <w:numPr>
          <w:ilvl w:val="0"/>
          <w:numId w:val="1"/>
        </w:numPr>
        <w:ind w:left="360"/>
      </w:pPr>
      <w:r>
        <w:t>The unemployment rate is limited by those people who are actively interested in being in the labor force</w:t>
      </w:r>
      <w:r w:rsidR="003669E6">
        <w:t xml:space="preserve"> whereas the employment rate is employment as a percent of the civilian non-institutional population</w:t>
      </w:r>
      <w:r>
        <w:t>.</w:t>
      </w:r>
      <w:r w:rsidR="003669E6">
        <w:t xml:space="preserve"> While Washington has been doing better than the rest of the nation, employment rates have been flat since January 2009.</w:t>
      </w:r>
      <w:r w:rsidR="003669E6" w:rsidRPr="003669E6">
        <w:t xml:space="preserve"> </w:t>
      </w:r>
    </w:p>
    <w:p w14:paraId="60B32671" w14:textId="77777777" w:rsidR="008F2398" w:rsidRDefault="008F2398" w:rsidP="008F2398">
      <w:pPr>
        <w:pStyle w:val="ListParagraph"/>
      </w:pPr>
    </w:p>
    <w:p w14:paraId="53D6A1FA" w14:textId="77777777" w:rsidR="008F2398" w:rsidRDefault="008F2398" w:rsidP="003669E6">
      <w:pPr>
        <w:pStyle w:val="ListParagraph"/>
        <w:numPr>
          <w:ilvl w:val="0"/>
          <w:numId w:val="1"/>
        </w:numPr>
        <w:ind w:left="360"/>
      </w:pPr>
      <w:r>
        <w:t xml:space="preserve">Unemployment benefits are down to a historical low (55,599 in August 2015). At its peak in January 2010, there were 314,473 unemployment </w:t>
      </w:r>
      <w:r w:rsidR="00BC3F28">
        <w:t xml:space="preserve">insurance (UI) </w:t>
      </w:r>
      <w:r>
        <w:t>recipients.</w:t>
      </w:r>
    </w:p>
    <w:p w14:paraId="6C10E75B" w14:textId="77777777" w:rsidR="008F2398" w:rsidRDefault="008F2398" w:rsidP="008F2398">
      <w:pPr>
        <w:pStyle w:val="ListParagraph"/>
      </w:pPr>
    </w:p>
    <w:p w14:paraId="5F8891B5" w14:textId="77777777" w:rsidR="008F2398" w:rsidRDefault="00E76018" w:rsidP="00F04C57">
      <w:pPr>
        <w:pStyle w:val="ListParagraph"/>
        <w:numPr>
          <w:ilvl w:val="0"/>
          <w:numId w:val="1"/>
        </w:numPr>
        <w:spacing w:after="0"/>
        <w:ind w:left="360"/>
      </w:pPr>
      <w:r>
        <w:t>WorkSource customers are</w:t>
      </w:r>
      <w:r w:rsidR="008F2398">
        <w:t xml:space="preserve"> slowly returning to pre-recession levels</w:t>
      </w:r>
      <w:r w:rsidR="00BE7CF3">
        <w:t>. C</w:t>
      </w:r>
      <w:r w:rsidR="008F2398">
        <w:t>urrently more customers are accessing WorkSource services via electronic means (website and resource room computers).</w:t>
      </w:r>
    </w:p>
    <w:p w14:paraId="154AAC24" w14:textId="77777777" w:rsidR="00F04C57" w:rsidRDefault="00F04C57" w:rsidP="00F04C57">
      <w:pPr>
        <w:spacing w:after="0"/>
      </w:pPr>
    </w:p>
    <w:p w14:paraId="6CBA9D51" w14:textId="77777777" w:rsidR="009A36C4" w:rsidRPr="004E3AF2" w:rsidRDefault="009A36C4" w:rsidP="009A36C4">
      <w:pPr>
        <w:rPr>
          <w:b/>
          <w:sz w:val="26"/>
          <w:szCs w:val="26"/>
        </w:rPr>
      </w:pPr>
      <w:r w:rsidRPr="004E3AF2">
        <w:rPr>
          <w:b/>
          <w:sz w:val="26"/>
          <w:szCs w:val="26"/>
        </w:rPr>
        <w:t>UI Highlights: Lisa Marsh, ESD Deputy Director</w:t>
      </w:r>
    </w:p>
    <w:p w14:paraId="4E322E20" w14:textId="77777777" w:rsidR="00616324" w:rsidRDefault="009A36C4" w:rsidP="00616324">
      <w:pPr>
        <w:pStyle w:val="ListParagraph"/>
        <w:numPr>
          <w:ilvl w:val="0"/>
          <w:numId w:val="1"/>
        </w:numPr>
        <w:ind w:left="360"/>
      </w:pPr>
      <w:r w:rsidRPr="009A36C4">
        <w:t xml:space="preserve">We’re on track to have the entire </w:t>
      </w:r>
      <w:r>
        <w:t>UI</w:t>
      </w:r>
      <w:r w:rsidRPr="009A36C4">
        <w:t xml:space="preserve"> benefits </w:t>
      </w:r>
      <w:r>
        <w:t>system replace</w:t>
      </w:r>
      <w:r w:rsidR="00616324">
        <w:t>d</w:t>
      </w:r>
      <w:r>
        <w:t xml:space="preserve"> by October 2016.</w:t>
      </w:r>
      <w:r w:rsidR="00616324">
        <w:t xml:space="preserve"> The first piece is in place and</w:t>
      </w:r>
      <w:r w:rsidR="002E7E51">
        <w:t xml:space="preserve"> </w:t>
      </w:r>
      <w:r w:rsidR="00616324">
        <w:t>has the ability for single sign</w:t>
      </w:r>
      <w:r w:rsidR="00BF113E">
        <w:t xml:space="preserve">-on through </w:t>
      </w:r>
      <w:hyperlink r:id="rId7" w:history="1">
        <w:proofErr w:type="spellStart"/>
        <w:r w:rsidR="00BF113E" w:rsidRPr="00BC3F28">
          <w:rPr>
            <w:rStyle w:val="Hyperlink"/>
          </w:rPr>
          <w:t>Secure</w:t>
        </w:r>
        <w:r w:rsidR="00BC3F28" w:rsidRPr="00BC3F28">
          <w:rPr>
            <w:rStyle w:val="Hyperlink"/>
          </w:rPr>
          <w:t>Access</w:t>
        </w:r>
        <w:proofErr w:type="spellEnd"/>
        <w:r w:rsidR="00BF113E" w:rsidRPr="00BC3F28">
          <w:rPr>
            <w:rStyle w:val="Hyperlink"/>
          </w:rPr>
          <w:t xml:space="preserve"> Washington</w:t>
        </w:r>
      </w:hyperlink>
      <w:r w:rsidR="00616324">
        <w:t>.</w:t>
      </w:r>
      <w:r w:rsidR="00BF113E">
        <w:t xml:space="preserve">  It provide</w:t>
      </w:r>
      <w:r w:rsidR="00D77638">
        <w:t>s</w:t>
      </w:r>
      <w:r w:rsidR="00BF113E">
        <w:t xml:space="preserve"> information on </w:t>
      </w:r>
      <w:r w:rsidR="002E7E51">
        <w:t xml:space="preserve">wages reported by employers, </w:t>
      </w:r>
      <w:r w:rsidR="00BF113E">
        <w:t xml:space="preserve">weekly benefit amount, </w:t>
      </w:r>
      <w:r w:rsidR="00BC3F28">
        <w:t>benefit amount</w:t>
      </w:r>
      <w:r w:rsidR="002E7E51">
        <w:t xml:space="preserve"> paid, </w:t>
      </w:r>
      <w:r w:rsidR="00D77638">
        <w:t xml:space="preserve">account balance, total weeks paid, etc. </w:t>
      </w:r>
    </w:p>
    <w:p w14:paraId="76206BA5" w14:textId="77777777" w:rsidR="00BF113E" w:rsidRDefault="00BF113E" w:rsidP="00BF113E"/>
    <w:p w14:paraId="54CE99F8" w14:textId="77777777" w:rsidR="00F249A0" w:rsidRDefault="00BF113E" w:rsidP="00F249A0">
      <w:pPr>
        <w:pStyle w:val="ListParagraph"/>
        <w:numPr>
          <w:ilvl w:val="0"/>
          <w:numId w:val="1"/>
        </w:numPr>
        <w:ind w:left="360"/>
      </w:pPr>
      <w:r>
        <w:lastRenderedPageBreak/>
        <w:t>ESD gets over 20,000 requests per quarter for wage data on the systems of Washington, often at the request of citizens who are trying to receive other governmental services; e.g., reduced rate housing, need for TANF, etc.</w:t>
      </w:r>
      <w:r w:rsidR="00F249A0">
        <w:t xml:space="preserve"> Having this</w:t>
      </w:r>
      <w:r w:rsidR="002E7E51">
        <w:t xml:space="preserve"> data</w:t>
      </w:r>
      <w:r w:rsidR="00F249A0">
        <w:t xml:space="preserve"> available for people to log on</w:t>
      </w:r>
      <w:r w:rsidR="002E7E51">
        <w:t xml:space="preserve"> and</w:t>
      </w:r>
      <w:r w:rsidR="00F249A0">
        <w:t xml:space="preserve"> view will benefit them so they don’t have to wait a minimum of a week to receive </w:t>
      </w:r>
      <w:r w:rsidR="002E7E51">
        <w:t>it</w:t>
      </w:r>
      <w:r w:rsidR="00F249A0">
        <w:t>.</w:t>
      </w:r>
      <w:r w:rsidR="00F249A0" w:rsidRPr="00F249A0">
        <w:t xml:space="preserve"> </w:t>
      </w:r>
    </w:p>
    <w:p w14:paraId="14F590D8" w14:textId="77777777" w:rsidR="0057123A" w:rsidRDefault="0057123A" w:rsidP="0057123A">
      <w:pPr>
        <w:pStyle w:val="ListParagraph"/>
      </w:pPr>
    </w:p>
    <w:p w14:paraId="2BC26877" w14:textId="77777777" w:rsidR="0057123A" w:rsidRDefault="0057123A" w:rsidP="0057123A">
      <w:pPr>
        <w:pStyle w:val="ListParagraph"/>
        <w:ind w:left="0"/>
      </w:pPr>
      <w:r>
        <w:t>Other th</w:t>
      </w:r>
      <w:r w:rsidR="00F616B4">
        <w:t>ings related to unemployment insurance</w:t>
      </w:r>
      <w:r>
        <w:t>:</w:t>
      </w:r>
    </w:p>
    <w:p w14:paraId="5C2E6755" w14:textId="77777777" w:rsidR="0057123A" w:rsidRDefault="0057123A" w:rsidP="0057123A">
      <w:pPr>
        <w:pStyle w:val="ListParagraph"/>
        <w:ind w:left="0"/>
      </w:pPr>
    </w:p>
    <w:p w14:paraId="7B3F1A5E" w14:textId="77777777" w:rsidR="00822BC0" w:rsidRDefault="00B1104B" w:rsidP="0057123A">
      <w:pPr>
        <w:pStyle w:val="ListParagraph"/>
        <w:numPr>
          <w:ilvl w:val="0"/>
          <w:numId w:val="1"/>
        </w:numPr>
        <w:spacing w:after="0"/>
        <w:ind w:left="360"/>
      </w:pPr>
      <w:r>
        <w:t>ESD r</w:t>
      </w:r>
      <w:r w:rsidR="0057123A">
        <w:t>eceived a grant from the US Department of Labor to study the cost and feasibility</w:t>
      </w:r>
      <w:r w:rsidR="00822BC0">
        <w:t xml:space="preserve"> of a family leave program.</w:t>
      </w:r>
    </w:p>
    <w:p w14:paraId="3EE376F8" w14:textId="77777777" w:rsidR="00822BC0" w:rsidRDefault="00822BC0" w:rsidP="00822BC0">
      <w:pPr>
        <w:spacing w:after="0"/>
      </w:pPr>
    </w:p>
    <w:p w14:paraId="3757D472" w14:textId="77777777" w:rsidR="00822BC0" w:rsidRDefault="00822BC0" w:rsidP="00822BC0">
      <w:pPr>
        <w:pStyle w:val="ListParagraph"/>
        <w:numPr>
          <w:ilvl w:val="0"/>
          <w:numId w:val="1"/>
        </w:numPr>
        <w:spacing w:after="0"/>
        <w:ind w:left="360"/>
      </w:pPr>
      <w:r>
        <w:t xml:space="preserve">Staffing </w:t>
      </w:r>
      <w:r w:rsidR="00B1104B">
        <w:t xml:space="preserve">is </w:t>
      </w:r>
      <w:r>
        <w:t>low as a result histo</w:t>
      </w:r>
      <w:r w:rsidR="00B1104B">
        <w:t xml:space="preserve">rically UI claimant level. This </w:t>
      </w:r>
      <w:r>
        <w:t>has resulted in the lowest funding level since the 1980s.</w:t>
      </w:r>
      <w:r w:rsidR="0057123A">
        <w:t xml:space="preserve"> </w:t>
      </w:r>
    </w:p>
    <w:p w14:paraId="3F7DF6C6" w14:textId="77777777" w:rsidR="0057123A" w:rsidRDefault="0057123A" w:rsidP="0057123A">
      <w:pPr>
        <w:spacing w:after="0"/>
      </w:pPr>
    </w:p>
    <w:p w14:paraId="5E70F035" w14:textId="77777777" w:rsidR="0057123A" w:rsidRDefault="00B1104B" w:rsidP="00A31CE9">
      <w:pPr>
        <w:pStyle w:val="ListParagraph"/>
        <w:numPr>
          <w:ilvl w:val="0"/>
          <w:numId w:val="1"/>
        </w:numPr>
        <w:ind w:left="360"/>
      </w:pPr>
      <w:r>
        <w:t>ESD w</w:t>
      </w:r>
      <w:r w:rsidR="0057123A">
        <w:t xml:space="preserve">ill be taking over full control of </w:t>
      </w:r>
      <w:r>
        <w:t>ESD’s</w:t>
      </w:r>
      <w:r w:rsidR="0057123A">
        <w:t xml:space="preserve"> tax system.</w:t>
      </w:r>
    </w:p>
    <w:p w14:paraId="2DBBF8C6" w14:textId="77777777" w:rsidR="0057123A" w:rsidRDefault="0057123A" w:rsidP="0057123A">
      <w:pPr>
        <w:pStyle w:val="ListParagraph"/>
      </w:pPr>
    </w:p>
    <w:p w14:paraId="1F437D67" w14:textId="77777777" w:rsidR="0057123A" w:rsidRDefault="00822BC0" w:rsidP="00F249A0">
      <w:pPr>
        <w:pStyle w:val="ListParagraph"/>
        <w:numPr>
          <w:ilvl w:val="0"/>
          <w:numId w:val="1"/>
        </w:numPr>
        <w:ind w:left="360"/>
      </w:pPr>
      <w:r>
        <w:t xml:space="preserve">This year, </w:t>
      </w:r>
      <w:r w:rsidR="00B1104B">
        <w:t xml:space="preserve">ESD is </w:t>
      </w:r>
      <w:r>
        <w:t>n</w:t>
      </w:r>
      <w:r w:rsidR="0057123A">
        <w:t>ot offering a</w:t>
      </w:r>
      <w:r>
        <w:t>ny agency-sponsored legislation but continue</w:t>
      </w:r>
      <w:r w:rsidR="00B1104B">
        <w:t>s</w:t>
      </w:r>
      <w:r>
        <w:t xml:space="preserve"> to work on new things</w:t>
      </w:r>
      <w:ins w:id="21" w:author="Hoover, Cathy (ESD)" w:date="2015-12-03T07:56:00Z">
        <w:r w:rsidR="004A4967">
          <w:t xml:space="preserve"> </w:t>
        </w:r>
      </w:ins>
      <w:ins w:id="22" w:author="Hoover, Cathy (ESD)" w:date="2015-12-03T08:11:00Z">
        <w:r w:rsidR="000C65EE">
          <w:t>to promote</w:t>
        </w:r>
      </w:ins>
      <w:ins w:id="23" w:author="Hoover, Cathy (ESD)" w:date="2015-12-03T07:56:00Z">
        <w:r w:rsidR="004A4967">
          <w:t xml:space="preserve"> service delivery</w:t>
        </w:r>
      </w:ins>
      <w:r>
        <w:t>; e.g., primary ESD site, workforce performance analysis site.</w:t>
      </w:r>
    </w:p>
    <w:p w14:paraId="7B2E981B" w14:textId="77777777" w:rsidR="0057123A" w:rsidRDefault="0057123A" w:rsidP="0057123A">
      <w:pPr>
        <w:pStyle w:val="ListParagraph"/>
      </w:pPr>
    </w:p>
    <w:p w14:paraId="458E2CC8" w14:textId="77777777" w:rsidR="0057123A" w:rsidRDefault="004A4967" w:rsidP="00F249A0">
      <w:pPr>
        <w:pStyle w:val="ListParagraph"/>
        <w:numPr>
          <w:ilvl w:val="0"/>
          <w:numId w:val="1"/>
        </w:numPr>
        <w:ind w:left="360"/>
      </w:pPr>
      <w:ins w:id="24" w:author="Hoover, Cathy (ESD)" w:date="2015-12-03T07:57:00Z">
        <w:r>
          <w:t>ESD is u</w:t>
        </w:r>
      </w:ins>
      <w:del w:id="25" w:author="Hoover, Cathy (ESD)" w:date="2015-12-03T07:57:00Z">
        <w:r w:rsidR="0057123A" w:rsidDel="004A4967">
          <w:delText>U</w:delText>
        </w:r>
      </w:del>
      <w:r w:rsidR="0057123A">
        <w:t xml:space="preserve">pdating social media presence and </w:t>
      </w:r>
      <w:r w:rsidR="00822BC0">
        <w:t xml:space="preserve">doing more mobile technologies in WorkSource offices, including having </w:t>
      </w:r>
      <w:r w:rsidR="00AC641C">
        <w:t>Wi-Fi</w:t>
      </w:r>
      <w:r w:rsidR="00822BC0">
        <w:t xml:space="preserve"> and wireless printing available to customers.</w:t>
      </w:r>
    </w:p>
    <w:p w14:paraId="7A58E0ED" w14:textId="77777777" w:rsidR="00822BC0" w:rsidRDefault="00822BC0" w:rsidP="00822BC0">
      <w:pPr>
        <w:pStyle w:val="ListParagraph"/>
      </w:pPr>
    </w:p>
    <w:p w14:paraId="3EB9CFFF" w14:textId="77777777" w:rsidR="00822BC0" w:rsidRDefault="004A4967" w:rsidP="00F249A0">
      <w:pPr>
        <w:pStyle w:val="ListParagraph"/>
        <w:numPr>
          <w:ilvl w:val="0"/>
          <w:numId w:val="1"/>
        </w:numPr>
        <w:ind w:left="360"/>
      </w:pPr>
      <w:ins w:id="26" w:author="Hoover, Cathy (ESD)" w:date="2015-12-03T07:57:00Z">
        <w:r>
          <w:t>ESD will h</w:t>
        </w:r>
      </w:ins>
      <w:del w:id="27" w:author="Hoover, Cathy (ESD)" w:date="2015-12-03T07:58:00Z">
        <w:r w:rsidR="00822BC0" w:rsidDel="004A4967">
          <w:delText>H</w:delText>
        </w:r>
      </w:del>
      <w:r w:rsidR="00822BC0">
        <w:t>ave a new job match and case integrated management system available early next year.</w:t>
      </w:r>
    </w:p>
    <w:p w14:paraId="796D32B0" w14:textId="77777777" w:rsidR="00F616B4" w:rsidRDefault="00F616B4" w:rsidP="004E3AF2">
      <w:pPr>
        <w:pStyle w:val="ListParagraph"/>
        <w:spacing w:after="0"/>
      </w:pPr>
    </w:p>
    <w:p w14:paraId="6D3E8DF5" w14:textId="77777777" w:rsidR="004E3AF2" w:rsidRDefault="004E3AF2" w:rsidP="004E3AF2">
      <w:pPr>
        <w:rPr>
          <w:b/>
          <w:sz w:val="26"/>
          <w:szCs w:val="26"/>
        </w:rPr>
      </w:pPr>
      <w:r w:rsidRPr="004E3AF2">
        <w:rPr>
          <w:b/>
          <w:sz w:val="26"/>
          <w:szCs w:val="26"/>
        </w:rPr>
        <w:t>WIOA Implementation Update: Tim Probst, ESD Director of Workforce Development Strategic Initiatives</w:t>
      </w:r>
    </w:p>
    <w:p w14:paraId="13D8F24F" w14:textId="77777777" w:rsidR="00F16E28" w:rsidRDefault="004E3AF2" w:rsidP="005655D2">
      <w:pPr>
        <w:spacing w:after="0"/>
      </w:pPr>
      <w:del w:id="28" w:author="Hoover, Cathy (ESD)" w:date="2015-12-03T07:58:00Z">
        <w:r w:rsidDel="004A4967">
          <w:delText>In a rare display of bipartisan agreement, t</w:delText>
        </w:r>
      </w:del>
      <w:ins w:id="29" w:author="Hoover, Cathy (ESD)" w:date="2015-12-03T07:58:00Z">
        <w:r w:rsidR="004A4967">
          <w:t>T</w:t>
        </w:r>
      </w:ins>
      <w:r>
        <w:t xml:space="preserve">he U.S. Senate and House of Representatives overwhelmingly passed the Workforce Innovation and Opportunity Act (WIOA) </w:t>
      </w:r>
      <w:r w:rsidR="00323971">
        <w:t>in 2014. It</w:t>
      </w:r>
      <w:r>
        <w:t xml:space="preserve"> replaces the </w:t>
      </w:r>
      <w:r w:rsidR="00323971">
        <w:t xml:space="preserve">outdated </w:t>
      </w:r>
      <w:r>
        <w:t>Workforce Investment Act (WIA). This nearly $3 billion program funds state and local workforce initiatives and provides a comprehensive menu of job training services for adults and youth.</w:t>
      </w:r>
      <w:r w:rsidR="00F16E28" w:rsidRPr="00F16E28">
        <w:t xml:space="preserve"> </w:t>
      </w:r>
    </w:p>
    <w:p w14:paraId="04D46F62" w14:textId="77777777" w:rsidR="00F16E28" w:rsidRDefault="00F16E28" w:rsidP="00F16E28">
      <w:pPr>
        <w:spacing w:after="0"/>
      </w:pPr>
    </w:p>
    <w:p w14:paraId="64C1BC4B" w14:textId="77777777" w:rsidR="004E3AF2" w:rsidRDefault="00F16E28" w:rsidP="00472D70">
      <w:pPr>
        <w:pStyle w:val="ListParagraph"/>
        <w:numPr>
          <w:ilvl w:val="0"/>
          <w:numId w:val="1"/>
        </w:numPr>
        <w:ind w:left="360"/>
      </w:pPr>
      <w:r>
        <w:t>The governor put forth three goals:</w:t>
      </w:r>
    </w:p>
    <w:p w14:paraId="77618433" w14:textId="77777777" w:rsidR="00F16E28" w:rsidRDefault="00F16E28" w:rsidP="00F16E28">
      <w:pPr>
        <w:pStyle w:val="ListParagraph"/>
        <w:numPr>
          <w:ilvl w:val="1"/>
          <w:numId w:val="1"/>
        </w:numPr>
        <w:ind w:left="1080"/>
      </w:pPr>
      <w:r>
        <w:t>Get more people jobs, with a focus on disadvantaged populations.</w:t>
      </w:r>
    </w:p>
    <w:p w14:paraId="73199B80" w14:textId="77777777" w:rsidR="00F16E28" w:rsidRDefault="00F16E28" w:rsidP="00F16E28">
      <w:pPr>
        <w:pStyle w:val="ListParagraph"/>
        <w:numPr>
          <w:ilvl w:val="1"/>
          <w:numId w:val="1"/>
        </w:numPr>
        <w:ind w:left="1080"/>
      </w:pPr>
      <w:r>
        <w:t>Close the skills gap for industries with a focus on strategic industry sectors.</w:t>
      </w:r>
    </w:p>
    <w:p w14:paraId="386F6AD2" w14:textId="77777777" w:rsidR="00F16E28" w:rsidRDefault="00F16E28" w:rsidP="00F16E28">
      <w:pPr>
        <w:pStyle w:val="ListParagraph"/>
        <w:numPr>
          <w:ilvl w:val="1"/>
          <w:numId w:val="1"/>
        </w:numPr>
        <w:spacing w:after="0"/>
        <w:ind w:left="1080"/>
      </w:pPr>
      <w:r>
        <w:t xml:space="preserve">Get the system working together as a single unified team and continue our evolution toward fully integrated services instead of working out of separate </w:t>
      </w:r>
      <w:r w:rsidR="0072351E">
        <w:t xml:space="preserve">programs and </w:t>
      </w:r>
      <w:r>
        <w:t>silos.</w:t>
      </w:r>
    </w:p>
    <w:p w14:paraId="2561D4BB" w14:textId="77777777" w:rsidR="00F16E28" w:rsidRDefault="00F16E28" w:rsidP="00F16E28">
      <w:pPr>
        <w:spacing w:after="0"/>
        <w:ind w:left="720"/>
        <w:contextualSpacing/>
      </w:pPr>
    </w:p>
    <w:p w14:paraId="352AC6A0" w14:textId="77777777" w:rsidR="00F16E28" w:rsidRDefault="00F16E28" w:rsidP="00F16E28">
      <w:pPr>
        <w:pStyle w:val="ListParagraph"/>
        <w:numPr>
          <w:ilvl w:val="0"/>
          <w:numId w:val="1"/>
        </w:numPr>
        <w:spacing w:after="0"/>
        <w:ind w:left="360"/>
      </w:pPr>
      <w:r>
        <w:t>The Workforce Board has put together a series o</w:t>
      </w:r>
      <w:r w:rsidR="0072351E">
        <w:t xml:space="preserve">f public hearings, task groups and </w:t>
      </w:r>
      <w:r w:rsidR="00323971">
        <w:t>a steering committee. The steering c</w:t>
      </w:r>
      <w:r w:rsidR="0072351E">
        <w:t>ommittee is chaired by Business and Labor. All of the decisions from various task groups, subcommittees and public hearings are provided to the steering committee</w:t>
      </w:r>
      <w:r>
        <w:t xml:space="preserve"> which</w:t>
      </w:r>
      <w:r w:rsidR="0072351E">
        <w:t>, in turn,</w:t>
      </w:r>
      <w:r>
        <w:t xml:space="preserve"> makes it</w:t>
      </w:r>
      <w:r w:rsidR="00AC03CA">
        <w:t>s recommendation</w:t>
      </w:r>
      <w:r>
        <w:t xml:space="preserve"> to the full Workforce Board on each of </w:t>
      </w:r>
      <w:r w:rsidR="0072351E">
        <w:t xml:space="preserve">the potential </w:t>
      </w:r>
      <w:r>
        <w:t>reforms and issues addressed.</w:t>
      </w:r>
      <w:r w:rsidRPr="00F16E28">
        <w:t xml:space="preserve"> </w:t>
      </w:r>
    </w:p>
    <w:p w14:paraId="4512C6E9" w14:textId="77777777" w:rsidR="00C55165" w:rsidRDefault="00C55165" w:rsidP="00C55165">
      <w:pPr>
        <w:spacing w:after="0"/>
      </w:pPr>
    </w:p>
    <w:p w14:paraId="7C65A9DD" w14:textId="77777777" w:rsidR="00F16E28" w:rsidRDefault="00F16E28" w:rsidP="00F16E28">
      <w:pPr>
        <w:spacing w:after="0"/>
      </w:pPr>
    </w:p>
    <w:p w14:paraId="63327F97" w14:textId="77777777" w:rsidR="00AC03CA" w:rsidRDefault="00AC03CA" w:rsidP="00AC03CA">
      <w:pPr>
        <w:pStyle w:val="ListParagraph"/>
        <w:numPr>
          <w:ilvl w:val="0"/>
          <w:numId w:val="1"/>
        </w:numPr>
        <w:spacing w:after="0"/>
        <w:ind w:left="360"/>
      </w:pPr>
      <w:r>
        <w:lastRenderedPageBreak/>
        <w:t xml:space="preserve">At ESD, there is </w:t>
      </w:r>
      <w:r w:rsidR="00323971">
        <w:t xml:space="preserve">also </w:t>
      </w:r>
      <w:r>
        <w:t xml:space="preserve">a lot of internal work </w:t>
      </w:r>
      <w:del w:id="30" w:author="Hoover, Cathy (ESD)" w:date="2015-12-03T07:58:00Z">
        <w:r w:rsidDel="004A4967">
          <w:delText>to ge</w:delText>
        </w:r>
        <w:r w:rsidR="00323971" w:rsidDel="004A4967">
          <w:delText>t done</w:delText>
        </w:r>
      </w:del>
      <w:ins w:id="31" w:author="Hoover, Cathy (ESD)" w:date="2015-12-03T07:58:00Z">
        <w:r w:rsidR="004A4967">
          <w:t>do</w:t>
        </w:r>
      </w:ins>
      <w:r w:rsidR="00323971">
        <w:t xml:space="preserve"> to implement WIOA</w:t>
      </w:r>
      <w:r>
        <w:t>. For example, once the Workforce Board creates policy for Title 1B of WIOA, the policy is populated through our public hearing process.</w:t>
      </w:r>
      <w:r w:rsidRPr="00AC03CA">
        <w:t xml:space="preserve"> </w:t>
      </w:r>
      <w:r w:rsidR="00AC641C">
        <w:t>ESD also</w:t>
      </w:r>
      <w:r>
        <w:t xml:space="preserve"> </w:t>
      </w:r>
      <w:r w:rsidR="00AC641C">
        <w:t>has</w:t>
      </w:r>
      <w:r>
        <w:t xml:space="preserve"> a team of all of the divisions working together to make sure that everyone is talking to one another</w:t>
      </w:r>
      <w:r w:rsidR="00AC641C">
        <w:t>,</w:t>
      </w:r>
      <w:r>
        <w:t xml:space="preserve"> and that all of the v</w:t>
      </w:r>
      <w:r w:rsidR="00323971">
        <w:t xml:space="preserve">arious items get addressed; e.g., </w:t>
      </w:r>
      <w:r>
        <w:t xml:space="preserve">fiscal adjustments that are necessary to the policy adjustments </w:t>
      </w:r>
      <w:r w:rsidR="00323971">
        <w:t>for</w:t>
      </w:r>
      <w:r>
        <w:t xml:space="preserve"> service delivery. </w:t>
      </w:r>
    </w:p>
    <w:p w14:paraId="2355AAE2" w14:textId="77777777" w:rsidR="00AC03CA" w:rsidRDefault="00AC03CA" w:rsidP="00AC03CA">
      <w:pPr>
        <w:spacing w:after="0"/>
      </w:pPr>
    </w:p>
    <w:p w14:paraId="28897094" w14:textId="77777777" w:rsidR="0049543B" w:rsidRDefault="005655D2" w:rsidP="0049543B">
      <w:pPr>
        <w:spacing w:after="0"/>
        <w:ind w:left="360"/>
      </w:pPr>
      <w:r>
        <w:t>An example</w:t>
      </w:r>
      <w:r w:rsidR="00AC03CA">
        <w:t xml:space="preserve"> of the decisions </w:t>
      </w:r>
      <w:r w:rsidR="00907608">
        <w:t xml:space="preserve">being made </w:t>
      </w:r>
      <w:r w:rsidR="009219FA">
        <w:t xml:space="preserve">is </w:t>
      </w:r>
      <w:r>
        <w:t xml:space="preserve">whether or not </w:t>
      </w:r>
      <w:del w:id="32" w:author="Hoover, Cathy (ESD)" w:date="2015-12-03T07:59:00Z">
        <w:r w:rsidR="000C50AC" w:rsidDel="004A4967">
          <w:delText xml:space="preserve">to </w:delText>
        </w:r>
        <w:r w:rsidR="0049543B" w:rsidDel="004A4967">
          <w:delText>stay</w:delText>
        </w:r>
        <w:r w:rsidR="00E05A60" w:rsidDel="004A4967">
          <w:delText xml:space="preserve"> with</w:delText>
        </w:r>
      </w:del>
      <w:ins w:id="33" w:author="Hoover, Cathy (ESD)" w:date="2015-12-03T07:59:00Z">
        <w:r w:rsidR="004A4967">
          <w:t>expand</w:t>
        </w:r>
      </w:ins>
      <w:r w:rsidR="00E05A60">
        <w:t xml:space="preserve"> the </w:t>
      </w:r>
      <w:del w:id="34" w:author="Hoover, Cathy (ESD)" w:date="2015-12-03T07:59:00Z">
        <w:r w:rsidR="00E05A60" w:rsidDel="004A4967">
          <w:delText xml:space="preserve">set of </w:delText>
        </w:r>
      </w:del>
      <w:r w:rsidR="00E05A60">
        <w:t xml:space="preserve">partners that are already in the Workforce Development </w:t>
      </w:r>
      <w:r w:rsidR="00907608">
        <w:t>S</w:t>
      </w:r>
      <w:r w:rsidR="00E05A60">
        <w:t>ystem and create a unified plan through the State Workforce Board</w:t>
      </w:r>
      <w:r w:rsidR="00534EAA">
        <w:t xml:space="preserve"> </w:t>
      </w:r>
      <w:r w:rsidR="00E05A60">
        <w:t xml:space="preserve">or </w:t>
      </w:r>
      <w:r w:rsidR="009219FA">
        <w:t>add additional partners.</w:t>
      </w:r>
    </w:p>
    <w:p w14:paraId="3BB09464" w14:textId="77777777" w:rsidR="0049543B" w:rsidRDefault="0049543B" w:rsidP="0049543B">
      <w:pPr>
        <w:spacing w:after="0"/>
        <w:ind w:left="360"/>
      </w:pPr>
    </w:p>
    <w:p w14:paraId="003983C5" w14:textId="77777777" w:rsidR="00AC03CA" w:rsidRDefault="00534EAA" w:rsidP="009219FA">
      <w:pPr>
        <w:spacing w:after="0"/>
        <w:ind w:left="360"/>
      </w:pPr>
      <w:r>
        <w:t>S</w:t>
      </w:r>
      <w:r w:rsidR="00E05A60">
        <w:t xml:space="preserve">ome of the largest </w:t>
      </w:r>
      <w:r w:rsidR="0049543B">
        <w:t>partners include the</w:t>
      </w:r>
      <w:r w:rsidR="009D3CE2">
        <w:t xml:space="preserve"> </w:t>
      </w:r>
      <w:r w:rsidR="00E05A60">
        <w:t xml:space="preserve">Temporary Assistance for Needy Families (TANF), Supplemental Nutrition Assistant Program (SNAP), </w:t>
      </w:r>
      <w:r w:rsidR="009D3CE2">
        <w:t>Basic Food Employment and Training (BFET) program;</w:t>
      </w:r>
      <w:r w:rsidR="00E05A60">
        <w:t xml:space="preserve"> programs at the Department of Commerce like the Community Services Block Grant (CSBG) and </w:t>
      </w:r>
      <w:r>
        <w:t>Community Development Block Grant (CDBG</w:t>
      </w:r>
      <w:r w:rsidR="009D3CE2">
        <w:t>);</w:t>
      </w:r>
      <w:r>
        <w:t xml:space="preserve"> and programs at the Department of Social and Health Services (DSHS)</w:t>
      </w:r>
      <w:ins w:id="35" w:author="Hoover, Cathy (ESD)" w:date="2015-12-03T08:00:00Z">
        <w:r w:rsidR="004A4967">
          <w:t>,</w:t>
        </w:r>
      </w:ins>
      <w:r>
        <w:t xml:space="preserve"> </w:t>
      </w:r>
      <w:r w:rsidR="00AC641C">
        <w:t>like</w:t>
      </w:r>
      <w:r>
        <w:t xml:space="preserve"> the Senior Community Service Employment Program (SCSEP</w:t>
      </w:r>
      <w:r w:rsidR="00AC641C">
        <w:t>) that provides subsidized, part-time, community service work-based training for low-income people age 55 or older who have poor employment prospects.</w:t>
      </w:r>
      <w:r w:rsidR="009D3CE2">
        <w:t xml:space="preserve"> </w:t>
      </w:r>
      <w:r w:rsidR="0049543B">
        <w:t>To date,</w:t>
      </w:r>
      <w:r w:rsidR="009D3CE2">
        <w:t xml:space="preserve"> </w:t>
      </w:r>
      <w:r w:rsidR="009219FA">
        <w:t>DSHS has requested that</w:t>
      </w:r>
      <w:r w:rsidR="0049543B">
        <w:t xml:space="preserve"> </w:t>
      </w:r>
      <w:r w:rsidR="009D3CE2">
        <w:t xml:space="preserve">TANF and BEFT </w:t>
      </w:r>
      <w:r w:rsidR="004C30F7">
        <w:t xml:space="preserve">be included </w:t>
      </w:r>
      <w:r w:rsidR="0049543B">
        <w:t>to create</w:t>
      </w:r>
      <w:r w:rsidR="009D3CE2">
        <w:t xml:space="preserve"> a unified planning system</w:t>
      </w:r>
      <w:r w:rsidR="004C30F7">
        <w:t xml:space="preserve"> so the work is more coordinated and less ad hoc.</w:t>
      </w:r>
    </w:p>
    <w:p w14:paraId="3980BBF6" w14:textId="77777777" w:rsidR="0049543B" w:rsidRDefault="0049543B" w:rsidP="00534EAA">
      <w:pPr>
        <w:spacing w:after="0"/>
        <w:ind w:left="360"/>
      </w:pPr>
    </w:p>
    <w:p w14:paraId="1AB7AA55" w14:textId="77777777" w:rsidR="004C30F7" w:rsidRDefault="009219FA" w:rsidP="004C30F7">
      <w:pPr>
        <w:spacing w:after="0"/>
        <w:ind w:left="360"/>
      </w:pPr>
      <w:r>
        <w:t xml:space="preserve">Accountability is another big decision. The State of Washington has done something very creative </w:t>
      </w:r>
      <w:r w:rsidR="004C30F7">
        <w:t>on</w:t>
      </w:r>
      <w:r>
        <w:t xml:space="preserve"> the federal accountability piece</w:t>
      </w:r>
      <w:r w:rsidR="004C30F7">
        <w:t>. The federal government asked for what percent of people succeed; e.g., get a job, retention rate, earnings</w:t>
      </w:r>
      <w:r w:rsidR="001B43E9">
        <w:t xml:space="preserve">, </w:t>
      </w:r>
      <w:proofErr w:type="gramStart"/>
      <w:r w:rsidR="001B43E9" w:rsidRPr="004A4967">
        <w:rPr>
          <w:highlight w:val="yellow"/>
          <w:rPrChange w:id="36" w:author="Hoover, Cathy (ESD)" w:date="2015-12-03T08:00:00Z">
            <w:rPr/>
          </w:rPrChange>
        </w:rPr>
        <w:t>employer’s</w:t>
      </w:r>
      <w:proofErr w:type="gramEnd"/>
      <w:r w:rsidR="008A3948" w:rsidRPr="004A4967">
        <w:rPr>
          <w:highlight w:val="yellow"/>
          <w:rPrChange w:id="37" w:author="Hoover, Cathy (ESD)" w:date="2015-12-03T08:00:00Z">
            <w:rPr/>
          </w:rPrChange>
        </w:rPr>
        <w:t xml:space="preserve"> </w:t>
      </w:r>
      <w:commentRangeStart w:id="38"/>
      <w:r w:rsidR="008A3948" w:rsidRPr="004A4967">
        <w:rPr>
          <w:highlight w:val="yellow"/>
          <w:rPrChange w:id="39" w:author="Hoover, Cathy (ESD)" w:date="2015-12-03T08:00:00Z">
            <w:rPr/>
          </w:rPrChange>
        </w:rPr>
        <w:t>success</w:t>
      </w:r>
      <w:commentRangeEnd w:id="38"/>
      <w:r w:rsidR="004A4967">
        <w:rPr>
          <w:rStyle w:val="CommentReference"/>
        </w:rPr>
        <w:commentReference w:id="38"/>
      </w:r>
      <w:r w:rsidR="004C30F7" w:rsidRPr="004A4967">
        <w:rPr>
          <w:highlight w:val="yellow"/>
          <w:rPrChange w:id="40" w:author="Hoover, Cathy (ESD)" w:date="2015-12-03T08:00:00Z">
            <w:rPr/>
          </w:rPrChange>
        </w:rPr>
        <w:t>?</w:t>
      </w:r>
      <w:r w:rsidR="004C30F7">
        <w:t xml:space="preserve"> The State of Washington voluntarily decided to </w:t>
      </w:r>
      <w:ins w:id="41" w:author="Hoover, Cathy (ESD)" w:date="2015-12-03T08:01:00Z">
        <w:r w:rsidR="004A4967">
          <w:t xml:space="preserve">also record </w:t>
        </w:r>
      </w:ins>
      <w:del w:id="42" w:author="Hoover, Cathy (ESD)" w:date="2015-12-03T08:01:00Z">
        <w:r w:rsidR="004C30F7" w:rsidDel="004A4967">
          <w:delText xml:space="preserve">focus on </w:delText>
        </w:r>
      </w:del>
      <w:r w:rsidR="004C30F7">
        <w:t>volume</w:t>
      </w:r>
      <w:ins w:id="43" w:author="Hoover, Cathy (ESD)" w:date="2015-12-03T08:01:00Z">
        <w:r w:rsidR="004A4967">
          <w:t>, or the total number of job seekers and employers using our systems -</w:t>
        </w:r>
      </w:ins>
      <w:del w:id="44" w:author="Hoover, Cathy (ESD)" w:date="2015-12-03T08:01:00Z">
        <w:r w:rsidR="004C30F7" w:rsidDel="004A4967">
          <w:delText xml:space="preserve"> </w:delText>
        </w:r>
        <w:r w:rsidR="000C50AC" w:rsidDel="004A4967">
          <w:delText xml:space="preserve">also </w:delText>
        </w:r>
      </w:del>
      <w:r w:rsidR="004C30F7">
        <w:t xml:space="preserve">because </w:t>
      </w:r>
      <w:r w:rsidR="000C50AC">
        <w:t>it makes sense</w:t>
      </w:r>
      <w:del w:id="45" w:author="Hoover, Cathy (ESD)" w:date="2015-12-03T08:02:00Z">
        <w:r w:rsidR="004C30F7" w:rsidDel="004A4967">
          <w:delText xml:space="preserve">; e.g., how many people or businesses </w:delText>
        </w:r>
        <w:r w:rsidR="008A3948" w:rsidDel="004A4967">
          <w:delText>are</w:delText>
        </w:r>
        <w:r w:rsidR="004C30F7" w:rsidDel="004A4967">
          <w:delText xml:space="preserve"> helped by our system</w:delText>
        </w:r>
      </w:del>
      <w:r w:rsidR="004C30F7">
        <w:t>.</w:t>
      </w:r>
    </w:p>
    <w:p w14:paraId="130E3834" w14:textId="77777777" w:rsidR="004C158D" w:rsidRDefault="004C158D" w:rsidP="004C30F7">
      <w:pPr>
        <w:spacing w:after="0"/>
        <w:ind w:left="360"/>
      </w:pPr>
    </w:p>
    <w:p w14:paraId="238ED4A5" w14:textId="77777777" w:rsidR="00F87C1B" w:rsidRDefault="004C158D" w:rsidP="00F87C1B">
      <w:pPr>
        <w:spacing w:after="0"/>
        <w:ind w:left="360"/>
      </w:pPr>
      <w:r>
        <w:t>When working with multiple p</w:t>
      </w:r>
      <w:r w:rsidR="004B0660">
        <w:t xml:space="preserve">rograms in a WorkSource center </w:t>
      </w:r>
      <w:r w:rsidR="000C50AC">
        <w:t xml:space="preserve">or Workforce Development System, </w:t>
      </w:r>
      <w:r w:rsidR="004B0660">
        <w:t xml:space="preserve">federal money and state money </w:t>
      </w:r>
      <w:r w:rsidR="000C50AC">
        <w:t xml:space="preserve">is distributed separately.  This results in the </w:t>
      </w:r>
      <w:r w:rsidR="004B0660">
        <w:t>need to develop Research Sharing Agreements (RSA) and Memorandum of Understanding (MOU)</w:t>
      </w:r>
      <w:r w:rsidR="000C50AC">
        <w:t xml:space="preserve"> at the local level</w:t>
      </w:r>
      <w:r w:rsidR="004B0660">
        <w:t xml:space="preserve"> to </w:t>
      </w:r>
      <w:r w:rsidR="000C50AC">
        <w:t>determine</w:t>
      </w:r>
      <w:r w:rsidR="004B0660">
        <w:t xml:space="preserve"> how to all work together as a single system to serve employers and job seekers. </w:t>
      </w:r>
      <w:r w:rsidR="003F57CF">
        <w:t>The State of Washington made a</w:t>
      </w:r>
      <w:r w:rsidR="004B0660">
        <w:t xml:space="preserve"> decision to create a state level MOU and RSA that </w:t>
      </w:r>
      <w:r w:rsidR="00937540">
        <w:t>hasn’t been done</w:t>
      </w:r>
      <w:r w:rsidR="004B0660">
        <w:t xml:space="preserve"> before. </w:t>
      </w:r>
    </w:p>
    <w:p w14:paraId="398088CC" w14:textId="77777777" w:rsidR="00F87C1B" w:rsidRDefault="00F87C1B" w:rsidP="00F87C1B">
      <w:pPr>
        <w:spacing w:after="0"/>
        <w:ind w:left="360"/>
      </w:pPr>
    </w:p>
    <w:p w14:paraId="130CBF32" w14:textId="77777777" w:rsidR="004C158D" w:rsidRDefault="00907608" w:rsidP="00F87C1B">
      <w:pPr>
        <w:spacing w:after="0"/>
        <w:ind w:left="360"/>
      </w:pPr>
      <w:r>
        <w:t>The Workforce Development c</w:t>
      </w:r>
      <w:r w:rsidR="004B0660">
        <w:t>ouncil</w:t>
      </w:r>
      <w:r>
        <w:t>s</w:t>
      </w:r>
      <w:r w:rsidR="004B0660">
        <w:t xml:space="preserve"> and ESD </w:t>
      </w:r>
      <w:r>
        <w:t>have</w:t>
      </w:r>
      <w:r w:rsidR="00F87C1B">
        <w:t xml:space="preserve"> also</w:t>
      </w:r>
      <w:r w:rsidR="004B0660">
        <w:t xml:space="preserve"> been working on a project called Integrated Service Delivery (ISD) to create an overlap for co-enrollment of the Wagner </w:t>
      </w:r>
      <w:proofErr w:type="spellStart"/>
      <w:ins w:id="46" w:author="Hoover, Cathy (ESD)" w:date="2015-12-03T08:02:00Z">
        <w:r w:rsidR="000C65EE">
          <w:t>Peyser</w:t>
        </w:r>
      </w:ins>
      <w:proofErr w:type="spellEnd"/>
      <w:del w:id="47" w:author="Hoover, Cathy (ESD)" w:date="2015-12-03T08:02:00Z">
        <w:r w:rsidR="004B0660" w:rsidDel="000C65EE">
          <w:delText>Kaiser</w:delText>
        </w:r>
      </w:del>
      <w:r w:rsidR="004B0660">
        <w:t xml:space="preserve"> population and the WIOA adult program.</w:t>
      </w:r>
    </w:p>
    <w:p w14:paraId="6B0FA6C5" w14:textId="77777777" w:rsidR="003F57CF" w:rsidRDefault="003F57CF" w:rsidP="00F87C1B">
      <w:pPr>
        <w:spacing w:after="0"/>
        <w:ind w:left="360"/>
      </w:pPr>
    </w:p>
    <w:p w14:paraId="527DC9F4" w14:textId="77777777" w:rsidR="003F57CF" w:rsidRDefault="003F57CF" w:rsidP="003F57CF">
      <w:pPr>
        <w:pStyle w:val="ListParagraph"/>
        <w:numPr>
          <w:ilvl w:val="0"/>
          <w:numId w:val="1"/>
        </w:numPr>
        <w:spacing w:after="0"/>
        <w:ind w:left="360"/>
      </w:pPr>
      <w:r>
        <w:t xml:space="preserve">ESD helps </w:t>
      </w:r>
      <w:r w:rsidR="000C50AC">
        <w:t>approximately</w:t>
      </w:r>
      <w:r>
        <w:t xml:space="preserve"> 102,000 people per year find work, and there are over 5,000 employers in the WorkSource system.</w:t>
      </w:r>
      <w:r w:rsidRPr="003F57CF">
        <w:t xml:space="preserve"> </w:t>
      </w:r>
      <w:r w:rsidR="00D714F1">
        <w:t>In an effort to r</w:t>
      </w:r>
      <w:r>
        <w:t>each more people</w:t>
      </w:r>
      <w:r w:rsidR="00D714F1">
        <w:t>, ESD has</w:t>
      </w:r>
      <w:r>
        <w:t>:</w:t>
      </w:r>
    </w:p>
    <w:p w14:paraId="3EB96F2E" w14:textId="77777777" w:rsidR="003F57CF" w:rsidRDefault="003F57CF" w:rsidP="003F57CF">
      <w:pPr>
        <w:spacing w:after="0"/>
      </w:pPr>
    </w:p>
    <w:p w14:paraId="6AEB13DF" w14:textId="77777777" w:rsidR="003F57CF" w:rsidRDefault="00D714F1" w:rsidP="00D714F1">
      <w:pPr>
        <w:pStyle w:val="ListParagraph"/>
        <w:numPr>
          <w:ilvl w:val="1"/>
          <w:numId w:val="1"/>
        </w:numPr>
        <w:spacing w:after="0"/>
      </w:pPr>
      <w:r>
        <w:t>W</w:t>
      </w:r>
      <w:r w:rsidR="003F57CF">
        <w:t>ork</w:t>
      </w:r>
      <w:r>
        <w:t>ed</w:t>
      </w:r>
      <w:r w:rsidR="003F57CF">
        <w:t xml:space="preserve"> with the Department of Commerce to help business</w:t>
      </w:r>
      <w:r>
        <w:t>es grow.</w:t>
      </w:r>
    </w:p>
    <w:p w14:paraId="57663BE2" w14:textId="77777777" w:rsidR="003F57CF" w:rsidRDefault="00D714F1" w:rsidP="00D714F1">
      <w:pPr>
        <w:pStyle w:val="ListParagraph"/>
        <w:numPr>
          <w:ilvl w:val="1"/>
          <w:numId w:val="1"/>
        </w:numPr>
        <w:spacing w:after="0"/>
      </w:pPr>
      <w:r>
        <w:t>Supported</w:t>
      </w:r>
      <w:r w:rsidR="003F57CF">
        <w:t xml:space="preserve"> the </w:t>
      </w:r>
      <w:proofErr w:type="spellStart"/>
      <w:r w:rsidR="003F57CF">
        <w:t>WorkStart</w:t>
      </w:r>
      <w:proofErr w:type="spellEnd"/>
      <w:r w:rsidR="003F57CF">
        <w:t xml:space="preserve"> program where ten b</w:t>
      </w:r>
      <w:r>
        <w:t>usinesses created over 400 jobs over the state of Washington.</w:t>
      </w:r>
    </w:p>
    <w:p w14:paraId="08144045" w14:textId="77777777" w:rsidR="00D714F1" w:rsidRDefault="00D714F1" w:rsidP="00D714F1">
      <w:pPr>
        <w:pStyle w:val="ListParagraph"/>
        <w:numPr>
          <w:ilvl w:val="1"/>
          <w:numId w:val="1"/>
        </w:numPr>
        <w:spacing w:after="0"/>
      </w:pPr>
      <w:r>
        <w:t>Created a program with the Office of Superintendent of Public Instruction to increase work-based learning for students in school</w:t>
      </w:r>
      <w:r w:rsidR="000C50AC">
        <w:t>,</w:t>
      </w:r>
      <w:r>
        <w:t xml:space="preserve"> and youth who have dropped out of school </w:t>
      </w:r>
      <w:r>
        <w:lastRenderedPageBreak/>
        <w:t>who</w:t>
      </w:r>
      <w:r w:rsidR="00F460A5">
        <w:t xml:space="preserve"> are trying to re-engage. </w:t>
      </w:r>
      <w:r w:rsidR="000C50AC">
        <w:t>The</w:t>
      </w:r>
      <w:r w:rsidR="00F460A5">
        <w:t xml:space="preserve"> work-based learning that students experience</w:t>
      </w:r>
      <w:r w:rsidR="000C50AC">
        <w:t xml:space="preserve"> has doubled</w:t>
      </w:r>
      <w:r w:rsidR="00F460A5">
        <w:t xml:space="preserve"> so </w:t>
      </w:r>
      <w:r w:rsidR="000C50AC">
        <w:t xml:space="preserve">ESD is </w:t>
      </w:r>
      <w:r w:rsidR="00F460A5">
        <w:t>looking to expand the program throughout the state.</w:t>
      </w:r>
    </w:p>
    <w:p w14:paraId="0BF25184" w14:textId="77777777" w:rsidR="00F460A5" w:rsidRDefault="00F460A5" w:rsidP="00F460A5">
      <w:pPr>
        <w:spacing w:after="0"/>
        <w:ind w:left="360"/>
      </w:pPr>
    </w:p>
    <w:p w14:paraId="6A2DDC23" w14:textId="77777777" w:rsidR="00F460A5" w:rsidRDefault="006B4DE3" w:rsidP="00F460A5">
      <w:pPr>
        <w:pStyle w:val="ListParagraph"/>
        <w:numPr>
          <w:ilvl w:val="0"/>
          <w:numId w:val="1"/>
        </w:numPr>
        <w:spacing w:after="0"/>
      </w:pPr>
      <w:r>
        <w:t>ESD is l</w:t>
      </w:r>
      <w:r w:rsidR="00F460A5">
        <w:t>ooking for guidance and advice from the Employment Security Advisory Council to determine how we can make WorkSource more attractive to employers</w:t>
      </w:r>
      <w:r w:rsidR="00D47671">
        <w:t xml:space="preserve"> by building a business model </w:t>
      </w:r>
      <w:r w:rsidR="00937540">
        <w:t>to</w:t>
      </w:r>
      <w:r w:rsidR="00EB4729">
        <w:t xml:space="preserve"> help employers </w:t>
      </w:r>
      <w:r w:rsidR="000C50AC">
        <w:t xml:space="preserve">hire more qualified candidates, </w:t>
      </w:r>
      <w:r w:rsidR="00D47671">
        <w:t>and help more people secure employment.</w:t>
      </w:r>
    </w:p>
    <w:p w14:paraId="7C632AD7" w14:textId="77777777" w:rsidR="00D714F1" w:rsidRDefault="00D714F1" w:rsidP="003F57CF">
      <w:pPr>
        <w:spacing w:after="0"/>
      </w:pPr>
    </w:p>
    <w:p w14:paraId="036F6B2D" w14:textId="77777777" w:rsidR="00217195" w:rsidRDefault="00217195" w:rsidP="00217195">
      <w:pPr>
        <w:rPr>
          <w:b/>
          <w:sz w:val="26"/>
          <w:szCs w:val="26"/>
        </w:rPr>
      </w:pPr>
      <w:r>
        <w:rPr>
          <w:b/>
          <w:sz w:val="26"/>
          <w:szCs w:val="26"/>
        </w:rPr>
        <w:t>WorkSource.wa.com Demonstration</w:t>
      </w:r>
      <w:r w:rsidRPr="004E3AF2">
        <w:rPr>
          <w:b/>
          <w:sz w:val="26"/>
          <w:szCs w:val="26"/>
        </w:rPr>
        <w:t xml:space="preserve">: </w:t>
      </w:r>
      <w:r>
        <w:rPr>
          <w:b/>
          <w:sz w:val="26"/>
          <w:szCs w:val="26"/>
        </w:rPr>
        <w:t xml:space="preserve">Kelly Lindseth, </w:t>
      </w:r>
      <w:r w:rsidR="00190A92">
        <w:rPr>
          <w:b/>
          <w:sz w:val="26"/>
          <w:szCs w:val="26"/>
        </w:rPr>
        <w:t xml:space="preserve">Technical </w:t>
      </w:r>
      <w:del w:id="48" w:author="Hoover, Cathy (ESD)" w:date="2015-12-03T08:03:00Z">
        <w:r w:rsidR="00190A92" w:rsidDel="000C65EE">
          <w:rPr>
            <w:b/>
            <w:sz w:val="26"/>
            <w:szCs w:val="26"/>
          </w:rPr>
          <w:delText xml:space="preserve">Assistant </w:delText>
        </w:r>
      </w:del>
      <w:ins w:id="49" w:author="Hoover, Cathy (ESD)" w:date="2015-12-03T08:03:00Z">
        <w:r w:rsidR="000C65EE">
          <w:rPr>
            <w:b/>
            <w:sz w:val="26"/>
            <w:szCs w:val="26"/>
          </w:rPr>
          <w:t>Assistan</w:t>
        </w:r>
        <w:r w:rsidR="000C65EE">
          <w:rPr>
            <w:b/>
            <w:sz w:val="26"/>
            <w:szCs w:val="26"/>
          </w:rPr>
          <w:t>ce</w:t>
        </w:r>
        <w:r w:rsidR="000C65EE">
          <w:rPr>
            <w:b/>
            <w:sz w:val="26"/>
            <w:szCs w:val="26"/>
          </w:rPr>
          <w:t xml:space="preserve"> </w:t>
        </w:r>
      </w:ins>
      <w:r w:rsidR="00190A92">
        <w:rPr>
          <w:b/>
          <w:sz w:val="26"/>
          <w:szCs w:val="26"/>
        </w:rPr>
        <w:t>and Training Director, Workforce and Career Development</w:t>
      </w:r>
      <w:ins w:id="50" w:author="Hoover, Cathy (ESD)" w:date="2015-12-03T08:03:00Z">
        <w:r w:rsidR="000C65EE">
          <w:rPr>
            <w:b/>
            <w:sz w:val="26"/>
            <w:szCs w:val="26"/>
          </w:rPr>
          <w:t xml:space="preserve"> Division</w:t>
        </w:r>
      </w:ins>
    </w:p>
    <w:p w14:paraId="646F5491" w14:textId="77777777" w:rsidR="007739E0" w:rsidRDefault="00323971" w:rsidP="00217195">
      <w:r>
        <w:t>ESD</w:t>
      </w:r>
      <w:r w:rsidR="007739E0">
        <w:t xml:space="preserve"> is working with Monster Government Solut</w:t>
      </w:r>
      <w:r w:rsidR="00795405">
        <w:t>ions on a new transformational w</w:t>
      </w:r>
      <w:r w:rsidR="007739E0">
        <w:t>eb-based job-match system for job seekers and employers that will launch in January 2016. WorkSourceWA.com will improve job-match capabilities for employers to help them hire more qualified candidates using Monster’s 6Sense technology.</w:t>
      </w:r>
    </w:p>
    <w:p w14:paraId="1E0C39DC" w14:textId="77777777" w:rsidR="007739E0" w:rsidRDefault="007739E0" w:rsidP="00217195">
      <w:r>
        <w:t>Job seeker tools include:</w:t>
      </w:r>
    </w:p>
    <w:p w14:paraId="56147813" w14:textId="77777777" w:rsidR="007739E0" w:rsidRDefault="007739E0" w:rsidP="007739E0">
      <w:pPr>
        <w:pStyle w:val="ListParagraph"/>
        <w:numPr>
          <w:ilvl w:val="0"/>
          <w:numId w:val="2"/>
        </w:numPr>
      </w:pPr>
      <w:r>
        <w:t>Resume/skills profile builder tool or ability to upload a resume in several formats</w:t>
      </w:r>
    </w:p>
    <w:p w14:paraId="6A4F51DB" w14:textId="77777777" w:rsidR="007739E0" w:rsidRDefault="007739E0" w:rsidP="007739E0">
      <w:pPr>
        <w:pStyle w:val="ListParagraph"/>
        <w:numPr>
          <w:ilvl w:val="0"/>
          <w:numId w:val="2"/>
        </w:numPr>
      </w:pPr>
      <w:r>
        <w:t>Semantic matching (resumes/skills profiles are match and ranked with job postings)</w:t>
      </w:r>
    </w:p>
    <w:p w14:paraId="0004406A" w14:textId="77777777" w:rsidR="007739E0" w:rsidRDefault="007739E0" w:rsidP="007739E0">
      <w:pPr>
        <w:pStyle w:val="ListParagraph"/>
        <w:numPr>
          <w:ilvl w:val="0"/>
          <w:numId w:val="2"/>
        </w:numPr>
      </w:pPr>
      <w:r>
        <w:t>Access to Monster’s aggregated job</w:t>
      </w:r>
      <w:ins w:id="51" w:author="Hoover, Cathy (ESD)" w:date="2015-12-03T08:03:00Z">
        <w:r w:rsidR="000C65EE">
          <w:t xml:space="preserve"> posting</w:t>
        </w:r>
      </w:ins>
      <w:r>
        <w:t>s</w:t>
      </w:r>
    </w:p>
    <w:p w14:paraId="3E27CDAB" w14:textId="77777777" w:rsidR="007739E0" w:rsidRDefault="007739E0" w:rsidP="007739E0">
      <w:pPr>
        <w:pStyle w:val="ListParagraph"/>
        <w:numPr>
          <w:ilvl w:val="0"/>
          <w:numId w:val="2"/>
        </w:numPr>
      </w:pPr>
      <w:r>
        <w:t xml:space="preserve">Dashboard </w:t>
      </w:r>
      <w:r w:rsidR="006F2672">
        <w:t xml:space="preserve">that </w:t>
      </w:r>
      <w:r>
        <w:t>holds saved jobs and application history</w:t>
      </w:r>
    </w:p>
    <w:p w14:paraId="1809E494" w14:textId="77777777" w:rsidR="007739E0" w:rsidRDefault="007739E0" w:rsidP="007739E0">
      <w:pPr>
        <w:pStyle w:val="ListParagraph"/>
        <w:numPr>
          <w:ilvl w:val="0"/>
          <w:numId w:val="2"/>
        </w:numPr>
      </w:pPr>
      <w:r>
        <w:t>Access to career resources</w:t>
      </w:r>
    </w:p>
    <w:p w14:paraId="4E92BFBB" w14:textId="77777777" w:rsidR="007739E0" w:rsidRDefault="007739E0" w:rsidP="007739E0">
      <w:pPr>
        <w:pStyle w:val="ListParagraph"/>
        <w:numPr>
          <w:ilvl w:val="0"/>
          <w:numId w:val="2"/>
        </w:numPr>
      </w:pPr>
      <w:r>
        <w:t>Prevention to fraudulent job postings</w:t>
      </w:r>
    </w:p>
    <w:p w14:paraId="6ED24B16" w14:textId="77777777" w:rsidR="007739E0" w:rsidRDefault="007739E0" w:rsidP="007739E0">
      <w:r>
        <w:t>Reporting</w:t>
      </w:r>
      <w:r w:rsidR="007C0931">
        <w:t xml:space="preserve"> tools include:</w:t>
      </w:r>
    </w:p>
    <w:p w14:paraId="14978940" w14:textId="77777777" w:rsidR="007739E0" w:rsidRDefault="006F2672" w:rsidP="007C0931">
      <w:pPr>
        <w:pStyle w:val="ListParagraph"/>
        <w:numPr>
          <w:ilvl w:val="0"/>
          <w:numId w:val="3"/>
        </w:numPr>
      </w:pPr>
      <w:r>
        <w:t>Real-time, On-</w:t>
      </w:r>
      <w:r w:rsidR="007739E0">
        <w:t>demand</w:t>
      </w:r>
    </w:p>
    <w:p w14:paraId="14791247" w14:textId="77777777" w:rsidR="007739E0" w:rsidRDefault="007739E0" w:rsidP="007C0931">
      <w:pPr>
        <w:pStyle w:val="ListParagraph"/>
        <w:numPr>
          <w:ilvl w:val="1"/>
          <w:numId w:val="3"/>
        </w:numPr>
      </w:pPr>
      <w:r>
        <w:t>Utilization of real time data via dashboard reporting</w:t>
      </w:r>
    </w:p>
    <w:p w14:paraId="03BEDFD9" w14:textId="77777777" w:rsidR="007C0931" w:rsidRDefault="007C0931" w:rsidP="007C0931">
      <w:pPr>
        <w:pStyle w:val="ListParagraph"/>
        <w:numPr>
          <w:ilvl w:val="0"/>
          <w:numId w:val="3"/>
        </w:numPr>
      </w:pPr>
      <w:r>
        <w:t>Creating ad-hoc reports by users</w:t>
      </w:r>
    </w:p>
    <w:p w14:paraId="4C9E4832" w14:textId="77777777" w:rsidR="007C0931" w:rsidRDefault="007C0931" w:rsidP="007C0931">
      <w:pPr>
        <w:pStyle w:val="ListParagraph"/>
        <w:numPr>
          <w:ilvl w:val="1"/>
          <w:numId w:val="3"/>
        </w:numPr>
      </w:pPr>
      <w:r>
        <w:t>Workload</w:t>
      </w:r>
    </w:p>
    <w:p w14:paraId="6F448120" w14:textId="77777777" w:rsidR="007C0931" w:rsidRDefault="007C0931" w:rsidP="007C0931">
      <w:pPr>
        <w:pStyle w:val="ListParagraph"/>
        <w:numPr>
          <w:ilvl w:val="1"/>
          <w:numId w:val="3"/>
        </w:numPr>
      </w:pPr>
      <w:r>
        <w:t>Program specific information</w:t>
      </w:r>
    </w:p>
    <w:p w14:paraId="321A9619" w14:textId="77777777" w:rsidR="007C0931" w:rsidRDefault="007C0931" w:rsidP="007C0931">
      <w:pPr>
        <w:pStyle w:val="ListParagraph"/>
        <w:numPr>
          <w:ilvl w:val="1"/>
          <w:numId w:val="3"/>
        </w:numPr>
      </w:pPr>
      <w:r>
        <w:t>Job seekers demographic information</w:t>
      </w:r>
    </w:p>
    <w:p w14:paraId="40FCFF18" w14:textId="77777777" w:rsidR="007C0931" w:rsidRDefault="007C0931" w:rsidP="007C0931">
      <w:pPr>
        <w:pStyle w:val="ListParagraph"/>
        <w:numPr>
          <w:ilvl w:val="1"/>
          <w:numId w:val="3"/>
        </w:numPr>
      </w:pPr>
      <w:r>
        <w:t>Contracts</w:t>
      </w:r>
    </w:p>
    <w:p w14:paraId="44D31688" w14:textId="77777777" w:rsidR="007C0931" w:rsidRDefault="007C0931" w:rsidP="007C0931">
      <w:pPr>
        <w:pStyle w:val="ListParagraph"/>
        <w:numPr>
          <w:ilvl w:val="1"/>
          <w:numId w:val="3"/>
        </w:numPr>
      </w:pPr>
      <w:r>
        <w:t>Service dates</w:t>
      </w:r>
    </w:p>
    <w:p w14:paraId="71143EF0" w14:textId="77777777" w:rsidR="007C0931" w:rsidRDefault="007C0931" w:rsidP="007C0931">
      <w:pPr>
        <w:pStyle w:val="ListParagraph"/>
        <w:numPr>
          <w:ilvl w:val="1"/>
          <w:numId w:val="3"/>
        </w:numPr>
      </w:pPr>
      <w:r>
        <w:t>Participant status or other specifications, including self-service activity</w:t>
      </w:r>
    </w:p>
    <w:p w14:paraId="30BF6DBB" w14:textId="77777777" w:rsidR="007C0931" w:rsidRDefault="007C0931" w:rsidP="007C0931">
      <w:pPr>
        <w:pStyle w:val="ListParagraph"/>
        <w:numPr>
          <w:ilvl w:val="1"/>
          <w:numId w:val="3"/>
        </w:numPr>
      </w:pPr>
      <w:r>
        <w:t>Reporting on pre-determined and routine schedules as well as an on-demand capability to query with industry standard database client software.</w:t>
      </w:r>
    </w:p>
    <w:p w14:paraId="3AE1722E" w14:textId="77777777" w:rsidR="00301B3F" w:rsidRDefault="007C0931" w:rsidP="007C0931">
      <w:r>
        <w:t>We’re still configuring the system, migrating data, preparing staff training, and planning the roll-out. Progress can be tracked following our blog at go2WorkSourceNews.com.</w:t>
      </w:r>
    </w:p>
    <w:p w14:paraId="75E620FB" w14:textId="77777777" w:rsidR="00301B3F" w:rsidRDefault="00301B3F" w:rsidP="00301B3F">
      <w:pPr>
        <w:rPr>
          <w:b/>
          <w:sz w:val="26"/>
          <w:szCs w:val="26"/>
        </w:rPr>
      </w:pPr>
      <w:r>
        <w:rPr>
          <w:b/>
          <w:sz w:val="26"/>
          <w:szCs w:val="26"/>
        </w:rPr>
        <w:t>Discussi</w:t>
      </w:r>
      <w:r w:rsidR="000779CD">
        <w:rPr>
          <w:b/>
          <w:sz w:val="26"/>
          <w:szCs w:val="26"/>
        </w:rPr>
        <w:t xml:space="preserve">on – Meeting employers’ and job </w:t>
      </w:r>
      <w:r>
        <w:rPr>
          <w:b/>
          <w:sz w:val="26"/>
          <w:szCs w:val="26"/>
        </w:rPr>
        <w:t xml:space="preserve">seekers’ needs through </w:t>
      </w:r>
      <w:proofErr w:type="spellStart"/>
      <w:r>
        <w:rPr>
          <w:b/>
          <w:sz w:val="26"/>
          <w:szCs w:val="26"/>
        </w:rPr>
        <w:t>WorkSource</w:t>
      </w:r>
      <w:proofErr w:type="spellEnd"/>
      <w:ins w:id="52" w:author="Hoover, Cathy (ESD)" w:date="2015-12-03T08:04:00Z">
        <w:r w:rsidR="000C65EE">
          <w:rPr>
            <w:b/>
            <w:sz w:val="26"/>
            <w:szCs w:val="26"/>
          </w:rPr>
          <w:t>, ESAC member Pam Crone, Facilitator</w:t>
        </w:r>
      </w:ins>
    </w:p>
    <w:p w14:paraId="188C27F6" w14:textId="77777777" w:rsidR="00697E88" w:rsidRDefault="00697E88" w:rsidP="007C0931">
      <w:r>
        <w:t xml:space="preserve">There are over 3 million people in the workforce in the state of Washington and 1.5 million job changes (or hiring opportunities) per year. Yet the number of jobs being placed in WorkSource is declining even </w:t>
      </w:r>
      <w:r>
        <w:lastRenderedPageBreak/>
        <w:t>though the number of people in the workforce and the number of jobs that are looking to be filled are going up.</w:t>
      </w:r>
    </w:p>
    <w:p w14:paraId="53E5B5B3" w14:textId="77777777" w:rsidR="00301B3F" w:rsidRDefault="00301B3F" w:rsidP="007C0931">
      <w:r>
        <w:t>WIOA conspires to build a jo</w:t>
      </w:r>
      <w:r w:rsidR="00697E88">
        <w:t>b-driven/employer-driven system</w:t>
      </w:r>
      <w:r>
        <w:t xml:space="preserve">. </w:t>
      </w:r>
      <w:r w:rsidR="006F2672">
        <w:t>Presently, ESD is trying to determine how to</w:t>
      </w:r>
      <w:r>
        <w:t xml:space="preserve"> engage employers in the Workforce Development System to make sure skill gaps</w:t>
      </w:r>
      <w:r w:rsidR="00697E88">
        <w:t xml:space="preserve"> are being closed</w:t>
      </w:r>
      <w:r>
        <w:t xml:space="preserve"> so they get the talent they need for their business to grow and prosper, and </w:t>
      </w:r>
      <w:r w:rsidR="00697E88">
        <w:t>continue to build a more effective system so we grow from helping 100,000 job seekers find employment per year to 200,000 or more.</w:t>
      </w:r>
    </w:p>
    <w:p w14:paraId="2E7869BF" w14:textId="77777777" w:rsidR="000779CD" w:rsidRDefault="00697E88" w:rsidP="007C0931">
      <w:r>
        <w:t>ESAC members</w:t>
      </w:r>
      <w:r w:rsidR="000779CD">
        <w:t xml:space="preserve"> </w:t>
      </w:r>
      <w:r w:rsidR="00E46012">
        <w:t xml:space="preserve">provided </w:t>
      </w:r>
      <w:r w:rsidR="000779CD">
        <w:t>suggestions for meeting employers’ and job seekers’ needs through WorkSource</w:t>
      </w:r>
      <w:r w:rsidR="008D00A0">
        <w:t xml:space="preserve">; e.g., identifying an ideal applicant/candidate for a job and the qualities they possess; determining if WorkSource is </w:t>
      </w:r>
      <w:bookmarkStart w:id="53" w:name="_GoBack"/>
      <w:bookmarkEnd w:id="53"/>
      <w:r w:rsidR="008D00A0">
        <w:t>capturing them and how the information that WorkSource has can be improved; assisting job seekers for putting themselves in the possible light, and making sure employers are clear about what they are looking for.</w:t>
      </w:r>
    </w:p>
    <w:p w14:paraId="5C7D966F" w14:textId="77777777" w:rsidR="00C4419C" w:rsidRDefault="000779CD" w:rsidP="00E776EA">
      <w:pPr>
        <w:pStyle w:val="ListParagraph"/>
        <w:numPr>
          <w:ilvl w:val="0"/>
          <w:numId w:val="4"/>
        </w:numPr>
        <w:spacing w:after="0"/>
        <w:ind w:left="360"/>
      </w:pPr>
      <w:r>
        <w:t>Develop a</w:t>
      </w:r>
      <w:r w:rsidR="00E776EA">
        <w:t>n</w:t>
      </w:r>
      <w:r w:rsidR="007B33C8">
        <w:t xml:space="preserve"> automatic triggered response to employers after they’ve listed a job to follow-up</w:t>
      </w:r>
      <w:r w:rsidR="00E776EA">
        <w:t xml:space="preserve"> in a certain amount of time</w:t>
      </w:r>
      <w:r w:rsidR="007B33C8">
        <w:t xml:space="preserve"> to determine if the job </w:t>
      </w:r>
      <w:r w:rsidR="00836CFC">
        <w:t>has been</w:t>
      </w:r>
      <w:r w:rsidR="007B33C8">
        <w:t xml:space="preserve"> filled.</w:t>
      </w:r>
      <w:r w:rsidR="00836CFC">
        <w:t xml:space="preserve"> </w:t>
      </w:r>
    </w:p>
    <w:p w14:paraId="5900F631" w14:textId="77777777" w:rsidR="00E776EA" w:rsidRDefault="00E776EA" w:rsidP="00E776EA">
      <w:pPr>
        <w:spacing w:after="0"/>
        <w:contextualSpacing/>
      </w:pPr>
    </w:p>
    <w:p w14:paraId="14F195C9" w14:textId="77777777" w:rsidR="00E776EA" w:rsidRDefault="00AC0FB0" w:rsidP="00E776EA">
      <w:pPr>
        <w:pStyle w:val="ListParagraph"/>
        <w:numPr>
          <w:ilvl w:val="0"/>
          <w:numId w:val="4"/>
        </w:numPr>
        <w:spacing w:after="0"/>
        <w:ind w:left="360"/>
      </w:pPr>
      <w:r>
        <w:t>Correct</w:t>
      </w:r>
      <w:r w:rsidR="00836CFC">
        <w:t xml:space="preserve"> procedures </w:t>
      </w:r>
      <w:r>
        <w:t>that cause</w:t>
      </w:r>
      <w:r w:rsidR="00836CFC">
        <w:t xml:space="preserve"> inefficiencies.</w:t>
      </w:r>
    </w:p>
    <w:p w14:paraId="130C0DA6" w14:textId="77777777" w:rsidR="00E776EA" w:rsidRDefault="00E776EA" w:rsidP="00E776EA">
      <w:pPr>
        <w:spacing w:after="0"/>
      </w:pPr>
    </w:p>
    <w:p w14:paraId="507453AC" w14:textId="77777777" w:rsidR="00836CFC" w:rsidRDefault="00AC0FB0" w:rsidP="00E776EA">
      <w:pPr>
        <w:pStyle w:val="ListParagraph"/>
        <w:numPr>
          <w:ilvl w:val="0"/>
          <w:numId w:val="4"/>
        </w:numPr>
        <w:spacing w:after="0"/>
        <w:ind w:left="360"/>
      </w:pPr>
      <w:r>
        <w:t>Strengthen the WorkSource</w:t>
      </w:r>
      <w:r w:rsidR="00836CFC">
        <w:t xml:space="preserve"> system </w:t>
      </w:r>
      <w:r>
        <w:t>so</w:t>
      </w:r>
      <w:r w:rsidR="00836CFC">
        <w:t xml:space="preserve"> people</w:t>
      </w:r>
      <w:r>
        <w:t xml:space="preserve"> don’t</w:t>
      </w:r>
      <w:r w:rsidR="00836CFC">
        <w:t xml:space="preserve"> only use it when they’re seasonal employers</w:t>
      </w:r>
      <w:r>
        <w:t>/ employees</w:t>
      </w:r>
      <w:r w:rsidR="00836CFC">
        <w:t xml:space="preserve"> or desperate.</w:t>
      </w:r>
    </w:p>
    <w:p w14:paraId="19BADA6F" w14:textId="77777777" w:rsidR="00E776EA" w:rsidRDefault="00E776EA" w:rsidP="00E776EA">
      <w:pPr>
        <w:spacing w:after="0"/>
      </w:pPr>
    </w:p>
    <w:p w14:paraId="305A8BD9" w14:textId="77777777" w:rsidR="00836CFC" w:rsidRDefault="00C11CEA" w:rsidP="00E776EA">
      <w:pPr>
        <w:pStyle w:val="ListParagraph"/>
        <w:numPr>
          <w:ilvl w:val="0"/>
          <w:numId w:val="4"/>
        </w:numPr>
        <w:spacing w:after="0"/>
        <w:ind w:left="360"/>
      </w:pPr>
      <w:r>
        <w:t xml:space="preserve">Address ways to </w:t>
      </w:r>
      <w:r w:rsidR="00271BB7">
        <w:t xml:space="preserve">reduce or </w:t>
      </w:r>
      <w:r>
        <w:t xml:space="preserve">eliminate </w:t>
      </w:r>
      <w:r w:rsidR="00836CFC">
        <w:t>how many people set up interviews through WorkSource and never show up</w:t>
      </w:r>
      <w:r w:rsidR="00E46012">
        <w:t>,</w:t>
      </w:r>
      <w:r w:rsidR="00836CFC">
        <w:t xml:space="preserve"> or </w:t>
      </w:r>
      <w:r w:rsidR="00D86805">
        <w:t xml:space="preserve">are </w:t>
      </w:r>
      <w:r w:rsidR="00AD2966">
        <w:t>offered a</w:t>
      </w:r>
      <w:r w:rsidR="00836CFC">
        <w:t xml:space="preserve"> position but never rep</w:t>
      </w:r>
      <w:r w:rsidR="00AD2966">
        <w:t>ort</w:t>
      </w:r>
      <w:r w:rsidR="00D86805">
        <w:t xml:space="preserve"> to work</w:t>
      </w:r>
      <w:r w:rsidR="00836CFC">
        <w:t>.</w:t>
      </w:r>
    </w:p>
    <w:p w14:paraId="1CB3CE2A" w14:textId="77777777" w:rsidR="005C46E4" w:rsidRDefault="005C46E4" w:rsidP="005C46E4">
      <w:pPr>
        <w:spacing w:after="0"/>
      </w:pPr>
    </w:p>
    <w:p w14:paraId="38F8DBED" w14:textId="77777777" w:rsidR="00A82495" w:rsidRDefault="00271BB7" w:rsidP="00A82495">
      <w:pPr>
        <w:pStyle w:val="ListParagraph"/>
        <w:numPr>
          <w:ilvl w:val="0"/>
          <w:numId w:val="4"/>
        </w:numPr>
        <w:spacing w:after="0"/>
        <w:ind w:left="360"/>
      </w:pPr>
      <w:r>
        <w:t xml:space="preserve">Perfect candidate has a </w:t>
      </w:r>
      <w:r w:rsidR="00A82495">
        <w:t xml:space="preserve">good attitude, </w:t>
      </w:r>
      <w:r>
        <w:t>is</w:t>
      </w:r>
      <w:r w:rsidR="00A82495">
        <w:t xml:space="preserve"> motivated, and want</w:t>
      </w:r>
      <w:r>
        <w:t>s</w:t>
      </w:r>
      <w:r w:rsidR="00A82495">
        <w:t xml:space="preserve"> an opportunity to elevate their skills. </w:t>
      </w:r>
    </w:p>
    <w:p w14:paraId="3E19F58E" w14:textId="77777777" w:rsidR="005C46E4" w:rsidRDefault="005C46E4" w:rsidP="00A82495">
      <w:pPr>
        <w:spacing w:after="0"/>
      </w:pPr>
      <w:r w:rsidRPr="005C46E4">
        <w:t xml:space="preserve"> </w:t>
      </w:r>
    </w:p>
    <w:p w14:paraId="04EE15FE" w14:textId="77777777" w:rsidR="00A82495" w:rsidRDefault="00A82495" w:rsidP="00A82495">
      <w:pPr>
        <w:pStyle w:val="ListParagraph"/>
        <w:numPr>
          <w:ilvl w:val="0"/>
          <w:numId w:val="4"/>
        </w:numPr>
        <w:spacing w:after="0"/>
        <w:ind w:left="360"/>
      </w:pPr>
      <w:r>
        <w:t xml:space="preserve">Would like to see </w:t>
      </w:r>
      <w:r w:rsidR="008D00A0">
        <w:t>Workforce Development Councils</w:t>
      </w:r>
      <w:r w:rsidR="005C46E4">
        <w:t xml:space="preserve"> be more responsive and timely with their use of job training</w:t>
      </w:r>
      <w:r>
        <w:t xml:space="preserve"> for dislocated workers,</w:t>
      </w:r>
      <w:r w:rsidR="005C46E4">
        <w:t xml:space="preserve"> and WorkSource use their oversight more effectively.</w:t>
      </w:r>
      <w:r w:rsidRPr="00A82495">
        <w:t xml:space="preserve"> </w:t>
      </w:r>
    </w:p>
    <w:p w14:paraId="3CCE56BD" w14:textId="77777777" w:rsidR="00A82495" w:rsidRDefault="00A82495" w:rsidP="00A82495">
      <w:pPr>
        <w:spacing w:after="0"/>
      </w:pPr>
    </w:p>
    <w:p w14:paraId="52E2639B" w14:textId="77777777" w:rsidR="00DE6314" w:rsidRDefault="00DE6314" w:rsidP="00A82495">
      <w:pPr>
        <w:pStyle w:val="ListParagraph"/>
        <w:numPr>
          <w:ilvl w:val="0"/>
          <w:numId w:val="4"/>
        </w:numPr>
        <w:spacing w:after="0"/>
        <w:ind w:left="360"/>
      </w:pPr>
      <w:r>
        <w:t>Help job seeker</w:t>
      </w:r>
      <w:r w:rsidR="00E46012">
        <w:t>s</w:t>
      </w:r>
      <w:r>
        <w:t xml:space="preserve"> understand the </w:t>
      </w:r>
      <w:r w:rsidR="00E46012">
        <w:t>commute and child care requirements</w:t>
      </w:r>
      <w:r>
        <w:t xml:space="preserve"> to determine if </w:t>
      </w:r>
      <w:r w:rsidR="00271BB7">
        <w:t>a job is a good fit</w:t>
      </w:r>
      <w:r>
        <w:t>; e.g., valid transportation, amount of time it will take to commute betwe</w:t>
      </w:r>
      <w:r w:rsidR="00933180">
        <w:t>en their residence and job site, child care.</w:t>
      </w:r>
    </w:p>
    <w:p w14:paraId="52140E12" w14:textId="77777777" w:rsidR="00DE6314" w:rsidRDefault="00DE6314" w:rsidP="00DE6314">
      <w:pPr>
        <w:pStyle w:val="ListParagraph"/>
        <w:spacing w:after="0"/>
      </w:pPr>
    </w:p>
    <w:p w14:paraId="666C9D6E" w14:textId="77777777" w:rsidR="00A82495" w:rsidRDefault="00A82495" w:rsidP="00A82495">
      <w:pPr>
        <w:pStyle w:val="ListParagraph"/>
        <w:numPr>
          <w:ilvl w:val="0"/>
          <w:numId w:val="4"/>
        </w:numPr>
        <w:spacing w:after="0"/>
        <w:ind w:left="360"/>
      </w:pPr>
      <w:r>
        <w:t>Connecting job seekers with jobs that they are best suited for.</w:t>
      </w:r>
      <w:r w:rsidRPr="00A82495">
        <w:t xml:space="preserve"> </w:t>
      </w:r>
    </w:p>
    <w:p w14:paraId="6FE07D71" w14:textId="77777777" w:rsidR="005C46E4" w:rsidRDefault="005C46E4" w:rsidP="005C46E4">
      <w:pPr>
        <w:spacing w:after="0"/>
      </w:pPr>
    </w:p>
    <w:p w14:paraId="12395B41" w14:textId="77777777" w:rsidR="008E3A5B" w:rsidRDefault="00E46012" w:rsidP="008E3A5B">
      <w:pPr>
        <w:pStyle w:val="ListParagraph"/>
        <w:numPr>
          <w:ilvl w:val="0"/>
          <w:numId w:val="4"/>
        </w:numPr>
        <w:spacing w:after="0"/>
        <w:ind w:left="360"/>
      </w:pPr>
      <w:r>
        <w:t>On</w:t>
      </w:r>
      <w:r w:rsidR="006A5143">
        <w:t xml:space="preserve"> WorkSource</w:t>
      </w:r>
      <w:r>
        <w:t>, list</w:t>
      </w:r>
      <w:r w:rsidR="006A5143">
        <w:t xml:space="preserve"> experi</w:t>
      </w:r>
      <w:r>
        <w:t xml:space="preserve">ence, certifications, licenses and </w:t>
      </w:r>
      <w:r w:rsidR="006A5143">
        <w:t xml:space="preserve">qualifications of </w:t>
      </w:r>
      <w:r>
        <w:t>job seekers</w:t>
      </w:r>
      <w:r w:rsidR="006A5143">
        <w:t xml:space="preserve"> so that the WorkSource employee</w:t>
      </w:r>
      <w:r>
        <w:t xml:space="preserve"> and employers know</w:t>
      </w:r>
      <w:r w:rsidR="006A5143">
        <w:t xml:space="preserve"> the kind of people that are available</w:t>
      </w:r>
      <w:r>
        <w:t xml:space="preserve"> to secure a more precise match.</w:t>
      </w:r>
    </w:p>
    <w:p w14:paraId="3D6E8230" w14:textId="77777777" w:rsidR="005D36F4" w:rsidRDefault="005D36F4" w:rsidP="005D36F4">
      <w:pPr>
        <w:pStyle w:val="ListParagraph"/>
      </w:pPr>
    </w:p>
    <w:p w14:paraId="53854068" w14:textId="77777777" w:rsidR="005D36F4" w:rsidRDefault="005D36F4" w:rsidP="008E3A5B">
      <w:pPr>
        <w:pStyle w:val="ListParagraph"/>
        <w:numPr>
          <w:ilvl w:val="0"/>
          <w:numId w:val="4"/>
        </w:numPr>
        <w:spacing w:after="0"/>
        <w:ind w:left="360"/>
      </w:pPr>
      <w:r>
        <w:t xml:space="preserve">Bring programs into high schools in a more </w:t>
      </w:r>
      <w:r w:rsidR="00E46012">
        <w:t>deliberate</w:t>
      </w:r>
      <w:r>
        <w:t xml:space="preserve"> way so that students have </w:t>
      </w:r>
      <w:r w:rsidR="00271BB7">
        <w:t>a</w:t>
      </w:r>
      <w:r>
        <w:t xml:space="preserve"> clear idea of what makes them attractive to employers; e.g., punctuality, attendance, enthusiasm, skills and abilities.</w:t>
      </w:r>
    </w:p>
    <w:p w14:paraId="3A04AEDF" w14:textId="77777777" w:rsidR="006A5143" w:rsidRDefault="006A5143" w:rsidP="005C46E4">
      <w:pPr>
        <w:spacing w:after="0"/>
      </w:pPr>
    </w:p>
    <w:p w14:paraId="60B579BA" w14:textId="77777777" w:rsidR="00485752" w:rsidRDefault="00933180" w:rsidP="005C46E4">
      <w:pPr>
        <w:pStyle w:val="ListParagraph"/>
        <w:numPr>
          <w:ilvl w:val="0"/>
          <w:numId w:val="4"/>
        </w:numPr>
        <w:spacing w:after="0"/>
        <w:ind w:left="360"/>
      </w:pPr>
      <w:r>
        <w:lastRenderedPageBreak/>
        <w:t xml:space="preserve">Although web sites are good, more attention should be given </w:t>
      </w:r>
      <w:r w:rsidR="00EC16EA">
        <w:t>to reducing the wait times</w:t>
      </w:r>
      <w:r>
        <w:t xml:space="preserve"> </w:t>
      </w:r>
      <w:r w:rsidR="00EC16EA">
        <w:t>for contact via telephone or in-</w:t>
      </w:r>
      <w:r>
        <w:t>person for people who aren’t tech-savvy</w:t>
      </w:r>
      <w:r w:rsidR="00485752">
        <w:t xml:space="preserve">, </w:t>
      </w:r>
      <w:r>
        <w:t xml:space="preserve">those where English is their second language, </w:t>
      </w:r>
      <w:r w:rsidR="00485752">
        <w:t xml:space="preserve">and disabled workers who have trouble accessing the systems because </w:t>
      </w:r>
      <w:r w:rsidR="00271BB7">
        <w:t>of mental disability barriers</w:t>
      </w:r>
      <w:r w:rsidR="00E46012">
        <w:t>.</w:t>
      </w:r>
    </w:p>
    <w:p w14:paraId="2D0BB0CF" w14:textId="77777777" w:rsidR="00BA70F0" w:rsidRDefault="00BA70F0" w:rsidP="00136C95">
      <w:pPr>
        <w:pStyle w:val="ListParagraph"/>
        <w:spacing w:after="0"/>
      </w:pPr>
    </w:p>
    <w:sectPr w:rsidR="00BA70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Hoover, Cathy (ESD)" w:date="2015-12-03T08:00:00Z" w:initials="HC(">
    <w:p w14:paraId="47C4DD3A" w14:textId="77777777" w:rsidR="004A4967" w:rsidRDefault="004A4967">
      <w:pPr>
        <w:pStyle w:val="CommentText"/>
      </w:pPr>
      <w:r>
        <w:rPr>
          <w:rStyle w:val="CommentReference"/>
        </w:rPr>
        <w:annotationRef/>
      </w:r>
      <w:r>
        <w:t>Tim – this may require clarification – not sure what it means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C4DD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C07"/>
    <w:multiLevelType w:val="hybridMultilevel"/>
    <w:tmpl w:val="457E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F1213"/>
    <w:multiLevelType w:val="hybridMultilevel"/>
    <w:tmpl w:val="615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13134"/>
    <w:multiLevelType w:val="hybridMultilevel"/>
    <w:tmpl w:val="CF4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A3D53"/>
    <w:multiLevelType w:val="hybridMultilevel"/>
    <w:tmpl w:val="73FA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217D9"/>
    <w:multiLevelType w:val="hybridMultilevel"/>
    <w:tmpl w:val="3A6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over, Cathy (ESD)">
    <w15:presenceInfo w15:providerId="AD" w15:userId="S-1-5-21-1614895754-1770027372-725345543-93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D"/>
    <w:rsid w:val="000779CD"/>
    <w:rsid w:val="000C50AC"/>
    <w:rsid w:val="000C65EE"/>
    <w:rsid w:val="00136C95"/>
    <w:rsid w:val="00190A92"/>
    <w:rsid w:val="001B43E9"/>
    <w:rsid w:val="00217195"/>
    <w:rsid w:val="00271BB7"/>
    <w:rsid w:val="002E7E51"/>
    <w:rsid w:val="00301B3F"/>
    <w:rsid w:val="00323971"/>
    <w:rsid w:val="00330DB3"/>
    <w:rsid w:val="003669E6"/>
    <w:rsid w:val="003C7200"/>
    <w:rsid w:val="003F57CF"/>
    <w:rsid w:val="004821CD"/>
    <w:rsid w:val="00485752"/>
    <w:rsid w:val="0049543B"/>
    <w:rsid w:val="004A4967"/>
    <w:rsid w:val="004B0660"/>
    <w:rsid w:val="004C158D"/>
    <w:rsid w:val="004C30F7"/>
    <w:rsid w:val="004E3AF2"/>
    <w:rsid w:val="00534EAA"/>
    <w:rsid w:val="005655D2"/>
    <w:rsid w:val="0057123A"/>
    <w:rsid w:val="0059370A"/>
    <w:rsid w:val="005C46E4"/>
    <w:rsid w:val="005D36F4"/>
    <w:rsid w:val="00616324"/>
    <w:rsid w:val="00697E88"/>
    <w:rsid w:val="006A5143"/>
    <w:rsid w:val="006A7400"/>
    <w:rsid w:val="006B4DE3"/>
    <w:rsid w:val="006F2672"/>
    <w:rsid w:val="0072351E"/>
    <w:rsid w:val="007739E0"/>
    <w:rsid w:val="00795405"/>
    <w:rsid w:val="007B33C8"/>
    <w:rsid w:val="007C0931"/>
    <w:rsid w:val="007C7961"/>
    <w:rsid w:val="00822BC0"/>
    <w:rsid w:val="00836CFC"/>
    <w:rsid w:val="00865575"/>
    <w:rsid w:val="0087613D"/>
    <w:rsid w:val="008A3948"/>
    <w:rsid w:val="008B696A"/>
    <w:rsid w:val="008D00A0"/>
    <w:rsid w:val="008E3A5B"/>
    <w:rsid w:val="008F2398"/>
    <w:rsid w:val="00907608"/>
    <w:rsid w:val="009219FA"/>
    <w:rsid w:val="00933180"/>
    <w:rsid w:val="00937540"/>
    <w:rsid w:val="009A3549"/>
    <w:rsid w:val="009A36C4"/>
    <w:rsid w:val="009D3CE2"/>
    <w:rsid w:val="00A539C9"/>
    <w:rsid w:val="00A7059A"/>
    <w:rsid w:val="00A82495"/>
    <w:rsid w:val="00AC03CA"/>
    <w:rsid w:val="00AC0FB0"/>
    <w:rsid w:val="00AC641C"/>
    <w:rsid w:val="00AD2966"/>
    <w:rsid w:val="00AE0A4E"/>
    <w:rsid w:val="00B1104B"/>
    <w:rsid w:val="00B25AD3"/>
    <w:rsid w:val="00BA70F0"/>
    <w:rsid w:val="00BC3F28"/>
    <w:rsid w:val="00BE7CF3"/>
    <w:rsid w:val="00BF113E"/>
    <w:rsid w:val="00C0530B"/>
    <w:rsid w:val="00C11CEA"/>
    <w:rsid w:val="00C43FDD"/>
    <w:rsid w:val="00C4419C"/>
    <w:rsid w:val="00C55165"/>
    <w:rsid w:val="00C85501"/>
    <w:rsid w:val="00D371CA"/>
    <w:rsid w:val="00D47671"/>
    <w:rsid w:val="00D714F1"/>
    <w:rsid w:val="00D77638"/>
    <w:rsid w:val="00D80B5F"/>
    <w:rsid w:val="00D86805"/>
    <w:rsid w:val="00DE6314"/>
    <w:rsid w:val="00E05A60"/>
    <w:rsid w:val="00E106F9"/>
    <w:rsid w:val="00E46012"/>
    <w:rsid w:val="00E54D5D"/>
    <w:rsid w:val="00E65889"/>
    <w:rsid w:val="00E76018"/>
    <w:rsid w:val="00E776EA"/>
    <w:rsid w:val="00EB4729"/>
    <w:rsid w:val="00EC16EA"/>
    <w:rsid w:val="00ED7167"/>
    <w:rsid w:val="00F04C57"/>
    <w:rsid w:val="00F07042"/>
    <w:rsid w:val="00F16E28"/>
    <w:rsid w:val="00F249A0"/>
    <w:rsid w:val="00F460A5"/>
    <w:rsid w:val="00F616B4"/>
    <w:rsid w:val="00F87C1B"/>
    <w:rsid w:val="00F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EA72"/>
  <w15:chartTrackingRefBased/>
  <w15:docId w15:val="{ED62F5F9-CFC0-4708-A735-5CB1D4BA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D5D"/>
    <w:pPr>
      <w:ind w:left="720"/>
      <w:contextualSpacing/>
    </w:pPr>
  </w:style>
  <w:style w:type="paragraph" w:styleId="BalloonText">
    <w:name w:val="Balloon Text"/>
    <w:basedOn w:val="Normal"/>
    <w:link w:val="BalloonTextChar"/>
    <w:uiPriority w:val="99"/>
    <w:semiHidden/>
    <w:unhideWhenUsed/>
    <w:rsid w:val="00AE0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A4E"/>
    <w:rPr>
      <w:rFonts w:ascii="Segoe UI" w:hAnsi="Segoe UI" w:cs="Segoe UI"/>
      <w:sz w:val="18"/>
      <w:szCs w:val="18"/>
    </w:rPr>
  </w:style>
  <w:style w:type="character" w:styleId="Hyperlink">
    <w:name w:val="Hyperlink"/>
    <w:basedOn w:val="DefaultParagraphFont"/>
    <w:uiPriority w:val="99"/>
    <w:unhideWhenUsed/>
    <w:rsid w:val="00ED7167"/>
    <w:rPr>
      <w:color w:val="0563C1" w:themeColor="hyperlink"/>
      <w:u w:val="single"/>
    </w:rPr>
  </w:style>
  <w:style w:type="character" w:styleId="CommentReference">
    <w:name w:val="annotation reference"/>
    <w:basedOn w:val="DefaultParagraphFont"/>
    <w:uiPriority w:val="99"/>
    <w:semiHidden/>
    <w:unhideWhenUsed/>
    <w:rsid w:val="004A4967"/>
    <w:rPr>
      <w:sz w:val="16"/>
      <w:szCs w:val="16"/>
    </w:rPr>
  </w:style>
  <w:style w:type="paragraph" w:styleId="CommentText">
    <w:name w:val="annotation text"/>
    <w:basedOn w:val="Normal"/>
    <w:link w:val="CommentTextChar"/>
    <w:uiPriority w:val="99"/>
    <w:semiHidden/>
    <w:unhideWhenUsed/>
    <w:rsid w:val="004A4967"/>
    <w:pPr>
      <w:spacing w:line="240" w:lineRule="auto"/>
    </w:pPr>
    <w:rPr>
      <w:sz w:val="20"/>
      <w:szCs w:val="20"/>
    </w:rPr>
  </w:style>
  <w:style w:type="character" w:customStyle="1" w:styleId="CommentTextChar">
    <w:name w:val="Comment Text Char"/>
    <w:basedOn w:val="DefaultParagraphFont"/>
    <w:link w:val="CommentText"/>
    <w:uiPriority w:val="99"/>
    <w:semiHidden/>
    <w:rsid w:val="004A4967"/>
    <w:rPr>
      <w:sz w:val="20"/>
      <w:szCs w:val="20"/>
    </w:rPr>
  </w:style>
  <w:style w:type="paragraph" w:styleId="CommentSubject">
    <w:name w:val="annotation subject"/>
    <w:basedOn w:val="CommentText"/>
    <w:next w:val="CommentText"/>
    <w:link w:val="CommentSubjectChar"/>
    <w:uiPriority w:val="99"/>
    <w:semiHidden/>
    <w:unhideWhenUsed/>
    <w:rsid w:val="004A4967"/>
    <w:rPr>
      <w:b/>
      <w:bCs/>
    </w:rPr>
  </w:style>
  <w:style w:type="character" w:customStyle="1" w:styleId="CommentSubjectChar">
    <w:name w:val="Comment Subject Char"/>
    <w:basedOn w:val="CommentTextChar"/>
    <w:link w:val="CommentSubject"/>
    <w:uiPriority w:val="99"/>
    <w:semiHidden/>
    <w:rsid w:val="004A4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secureaccess.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ults.wa.gov/" TargetMode="External"/><Relationship Id="rId11" Type="http://schemas.microsoft.com/office/2011/relationships/people" Target="people.xml"/><Relationship Id="rId5" Type="http://schemas.openxmlformats.org/officeDocument/2006/relationships/hyperlink" Target="https://esd.wa.gov/newsroom/ESA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2255</Words>
  <Characters>12859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 Hope (ESD)</dc:creator>
  <cp:keywords/>
  <dc:description/>
  <cp:lastModifiedBy>Hoover, Cathy (ESD)</cp:lastModifiedBy>
  <cp:revision>2</cp:revision>
  <cp:lastPrinted>2015-11-24T18:31:00Z</cp:lastPrinted>
  <dcterms:created xsi:type="dcterms:W3CDTF">2015-12-03T16:14:00Z</dcterms:created>
  <dcterms:modified xsi:type="dcterms:W3CDTF">2015-12-03T16:14:00Z</dcterms:modified>
</cp:coreProperties>
</file>