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38B" w:rsidRPr="001F038B" w:rsidRDefault="001F038B" w:rsidP="001F038B">
      <w:pPr>
        <w:spacing w:after="0" w:line="360" w:lineRule="auto"/>
        <w:rPr>
          <w:b/>
          <w:bCs/>
        </w:rPr>
      </w:pPr>
      <w:r w:rsidRPr="001F038B">
        <w:rPr>
          <w:b/>
          <w:bCs/>
        </w:rPr>
        <w:t>WAC 192-140-090</w:t>
      </w:r>
    </w:p>
    <w:p w:rsidR="001F038B" w:rsidRPr="001F038B" w:rsidRDefault="001F038B" w:rsidP="001F038B">
      <w:pPr>
        <w:spacing w:after="0" w:line="360" w:lineRule="auto"/>
        <w:rPr>
          <w:b/>
          <w:bCs/>
        </w:rPr>
      </w:pPr>
      <w:r w:rsidRPr="001F038B">
        <w:rPr>
          <w:b/>
          <w:bCs/>
        </w:rPr>
        <w:t xml:space="preserve">What happens if I do not </w:t>
      </w:r>
      <w:ins w:id="0" w:author="Michael, Scott E (ESD)" w:date="2018-12-11T13:29:00Z">
        <w:r w:rsidR="008706E7">
          <w:rPr>
            <w:b/>
            <w:bCs/>
          </w:rPr>
          <w:t xml:space="preserve">schedule or </w:t>
        </w:r>
      </w:ins>
      <w:r w:rsidRPr="001F038B">
        <w:rPr>
          <w:b/>
          <w:bCs/>
        </w:rPr>
        <w:t>report for reemployment services as provided in RCW 50.20.010 (1</w:t>
      </w:r>
      <w:proofErr w:type="gramStart"/>
      <w:r w:rsidRPr="001F038B">
        <w:rPr>
          <w:b/>
          <w:bCs/>
        </w:rPr>
        <w:t>)(</w:t>
      </w:r>
      <w:proofErr w:type="gramEnd"/>
      <w:r w:rsidRPr="001F038B">
        <w:rPr>
          <w:b/>
          <w:bCs/>
        </w:rPr>
        <w:t>e)?</w:t>
      </w:r>
    </w:p>
    <w:p w:rsidR="00B93FE4" w:rsidRDefault="00B93FE4" w:rsidP="001F038B">
      <w:pPr>
        <w:spacing w:after="0" w:line="360" w:lineRule="auto"/>
        <w:rPr>
          <w:ins w:id="1" w:author="Michael, Scott E (ESD)" w:date="2018-11-30T15:14:00Z"/>
          <w:b/>
        </w:rPr>
      </w:pPr>
      <w:ins w:id="2" w:author="Michael, Scott E (ESD)" w:date="2018-11-30T15:10:00Z">
        <w:r>
          <w:t xml:space="preserve">(1) </w:t>
        </w:r>
      </w:ins>
      <w:ins w:id="3" w:author="Michael, Scott E (ESD)" w:date="2018-11-30T15:11:00Z">
        <w:r>
          <w:rPr>
            <w:b/>
          </w:rPr>
          <w:t xml:space="preserve">Written </w:t>
        </w:r>
      </w:ins>
      <w:ins w:id="4" w:author="Michael, Scott E (ESD)" w:date="2018-12-19T13:02:00Z">
        <w:r w:rsidR="005E4017">
          <w:rPr>
            <w:b/>
          </w:rPr>
          <w:t>d</w:t>
        </w:r>
      </w:ins>
      <w:ins w:id="5" w:author="Michael, Scott E (ESD)" w:date="2018-11-30T15:11:00Z">
        <w:r>
          <w:rPr>
            <w:b/>
          </w:rPr>
          <w:t xml:space="preserve">irectives.  </w:t>
        </w:r>
      </w:ins>
    </w:p>
    <w:p w:rsidR="001F038B" w:rsidRDefault="00B93FE4" w:rsidP="001F038B">
      <w:pPr>
        <w:spacing w:after="0" w:line="360" w:lineRule="auto"/>
        <w:rPr>
          <w:ins w:id="6" w:author="Michael, Scott E (ESD)" w:date="2018-11-30T15:14:00Z"/>
        </w:rPr>
      </w:pPr>
      <w:ins w:id="7" w:author="Michael, Scott E (ESD)" w:date="2018-11-30T15:14:00Z">
        <w:r>
          <w:t xml:space="preserve">(a)  </w:t>
        </w:r>
      </w:ins>
      <w:r w:rsidR="001F038B" w:rsidRPr="001F038B">
        <w:t xml:space="preserve">The commissioner may direct you in writing to </w:t>
      </w:r>
      <w:ins w:id="8" w:author="Michael, Scott E (ESD)" w:date="2018-11-30T15:05:00Z">
        <w:r w:rsidR="001F038B">
          <w:t xml:space="preserve">schedule a time to </w:t>
        </w:r>
      </w:ins>
      <w:r w:rsidR="001F038B" w:rsidRPr="001F038B">
        <w:t>report in person for reemployment services.</w:t>
      </w:r>
      <w:ins w:id="9" w:author="Michael, Scott E (ESD)" w:date="2018-11-30T15:12:00Z">
        <w:r>
          <w:t xml:space="preserve">  The written directive will contain a deadline </w:t>
        </w:r>
      </w:ins>
      <w:ins w:id="10" w:author="Michael, Scott E (ESD)" w:date="2018-11-30T15:52:00Z">
        <w:r w:rsidR="00A24FBC">
          <w:t>by which</w:t>
        </w:r>
      </w:ins>
      <w:ins w:id="11" w:author="Michael, Scott E (ESD)" w:date="2018-11-30T15:12:00Z">
        <w:r>
          <w:t xml:space="preserve"> you must schedule</w:t>
        </w:r>
      </w:ins>
      <w:ins w:id="12" w:author="Michael, Scott E (ESD)" w:date="2018-12-11T13:31:00Z">
        <w:r w:rsidR="008706E7">
          <w:t xml:space="preserve"> and attend</w:t>
        </w:r>
      </w:ins>
      <w:ins w:id="13" w:author="Michael, Scott E (ESD)" w:date="2018-11-30T15:12:00Z">
        <w:r>
          <w:t xml:space="preserve"> your reemployment services.</w:t>
        </w:r>
      </w:ins>
    </w:p>
    <w:p w:rsidR="00B93FE4" w:rsidRDefault="00B93FE4" w:rsidP="001F038B">
      <w:pPr>
        <w:spacing w:after="0" w:line="360" w:lineRule="auto"/>
        <w:rPr>
          <w:ins w:id="14" w:author="Michael, Scott E (ESD)" w:date="2018-11-30T15:17:00Z"/>
        </w:rPr>
      </w:pPr>
      <w:ins w:id="15" w:author="Michael, Scott E (ESD)" w:date="2018-11-30T15:14:00Z">
        <w:r>
          <w:t xml:space="preserve">(b)  If you fail to schedule a time to receive reemployment services by the deadline, you will be </w:t>
        </w:r>
      </w:ins>
      <w:ins w:id="16" w:author="Michael, Scott E (ESD)" w:date="2018-11-30T15:15:00Z">
        <w:r>
          <w:t xml:space="preserve">ineligible to receive benefits for the week containing the date of the deadline, unless </w:t>
        </w:r>
      </w:ins>
      <w:ins w:id="17" w:author="Michael, Scott E (ESD)" w:date="2018-11-30T15:17:00Z">
        <w:r>
          <w:t>you show justifiable cause.</w:t>
        </w:r>
      </w:ins>
    </w:p>
    <w:p w:rsidR="006609F8" w:rsidRDefault="00B93FE4" w:rsidP="001F038B">
      <w:pPr>
        <w:spacing w:after="0" w:line="360" w:lineRule="auto"/>
        <w:rPr>
          <w:ins w:id="18" w:author="Michael, Scott E (ESD)" w:date="2018-11-30T15:20:00Z"/>
        </w:rPr>
      </w:pPr>
      <w:ins w:id="19" w:author="Michael, Scott E (ESD)" w:date="2018-11-30T15:18:00Z">
        <w:r>
          <w:t xml:space="preserve">(c)  If you fail to </w:t>
        </w:r>
        <w:r w:rsidR="006609F8">
          <w:t xml:space="preserve">participate in reemployment services </w:t>
        </w:r>
      </w:ins>
      <w:ins w:id="20" w:author="Michael, Scott E (ESD)" w:date="2018-11-30T15:19:00Z">
        <w:r w:rsidR="006609F8">
          <w:t>at the time</w:t>
        </w:r>
      </w:ins>
      <w:ins w:id="21" w:author="Michael, Scott E (ESD)" w:date="2018-11-30T15:18:00Z">
        <w:r w:rsidR="006609F8">
          <w:t xml:space="preserve"> you scheduled, you will be ineligible to receive benefits for the week containing the </w:t>
        </w:r>
      </w:ins>
      <w:ins w:id="22" w:author="Michael, Scott E (ESD)" w:date="2018-11-30T15:20:00Z">
        <w:r w:rsidR="006609F8">
          <w:t>time</w:t>
        </w:r>
      </w:ins>
      <w:ins w:id="23" w:author="Michael, Scott E (ESD)" w:date="2018-11-30T15:18:00Z">
        <w:r w:rsidR="006609F8">
          <w:t xml:space="preserve"> </w:t>
        </w:r>
      </w:ins>
      <w:ins w:id="24" w:author="Michael, Scott E (ESD)" w:date="2018-11-30T15:20:00Z">
        <w:r w:rsidR="006609F8">
          <w:t>you scheduled, unless you show justifiable cause.</w:t>
        </w:r>
      </w:ins>
    </w:p>
    <w:p w:rsidR="00B93FE4" w:rsidRPr="001F038B" w:rsidRDefault="006609F8" w:rsidP="001F038B">
      <w:pPr>
        <w:spacing w:after="0" w:line="360" w:lineRule="auto"/>
      </w:pPr>
      <w:ins w:id="25" w:author="Michael, Scott E (ESD)" w:date="2018-11-30T15:20:00Z">
        <w:r>
          <w:t>(d)  The department may verify the reasons you failed to schedule or</w:t>
        </w:r>
      </w:ins>
      <w:ins w:id="26" w:author="Michael, Scott E (ESD)" w:date="2018-11-30T15:21:00Z">
        <w:r>
          <w:t xml:space="preserve"> participate in</w:t>
        </w:r>
      </w:ins>
      <w:ins w:id="27" w:author="Michael, Scott E (ESD)" w:date="2018-11-30T15:20:00Z">
        <w:r>
          <w:t xml:space="preserve"> reemployment services.</w:t>
        </w:r>
      </w:ins>
      <w:ins w:id="28" w:author="Michael, Scott E (ESD)" w:date="2018-11-30T15:18:00Z">
        <w:r>
          <w:t xml:space="preserve"> </w:t>
        </w:r>
      </w:ins>
      <w:ins w:id="29" w:author="Michael, Scott E (ESD)" w:date="2018-11-30T15:15:00Z">
        <w:r w:rsidR="00B93FE4">
          <w:t xml:space="preserve"> </w:t>
        </w:r>
      </w:ins>
      <w:ins w:id="30" w:author="Michael, Scott E (ESD)" w:date="2018-11-30T15:21:00Z">
        <w:r>
          <w:t>In all such cases, your ability to or availability for work may be questioned.</w:t>
        </w:r>
      </w:ins>
    </w:p>
    <w:p w:rsidR="001F038B" w:rsidRPr="001F038B" w:rsidRDefault="001F038B" w:rsidP="001F038B">
      <w:pPr>
        <w:spacing w:after="0" w:line="360" w:lineRule="auto"/>
      </w:pPr>
      <w:r w:rsidRPr="001F038B">
        <w:t>(</w:t>
      </w:r>
      <w:del w:id="31" w:author="Michael, Scott E (ESD)" w:date="2018-11-30T15:11:00Z">
        <w:r w:rsidRPr="001F038B" w:rsidDel="00B93FE4">
          <w:delText>1</w:delText>
        </w:r>
      </w:del>
      <w:ins w:id="32" w:author="Michael, Scott E (ESD)" w:date="2018-11-30T15:11:00Z">
        <w:r w:rsidR="00B93FE4">
          <w:t>2</w:t>
        </w:r>
      </w:ins>
      <w:r w:rsidRPr="001F038B">
        <w:t xml:space="preserve">) </w:t>
      </w:r>
      <w:r w:rsidRPr="001F038B">
        <w:rPr>
          <w:b/>
          <w:bCs/>
        </w:rPr>
        <w:t>Exceptions.</w:t>
      </w:r>
      <w:r w:rsidRPr="001F038B">
        <w:t xml:space="preserve"> You will not be required to </w:t>
      </w:r>
      <w:ins w:id="33" w:author="Michael, Scott E (ESD)" w:date="2018-12-19T13:04:00Z">
        <w:r w:rsidR="005E4017">
          <w:t xml:space="preserve">schedule or </w:t>
        </w:r>
      </w:ins>
      <w:bookmarkStart w:id="34" w:name="_GoBack"/>
      <w:bookmarkEnd w:id="34"/>
      <w:r w:rsidRPr="001F038B">
        <w:t>participate in reemployment services if you:</w:t>
      </w:r>
    </w:p>
    <w:p w:rsidR="001F038B" w:rsidRPr="001F038B" w:rsidRDefault="001F038B" w:rsidP="001F038B">
      <w:pPr>
        <w:spacing w:after="0" w:line="360" w:lineRule="auto"/>
      </w:pPr>
      <w:r w:rsidRPr="001F038B">
        <w:t>(a) Are a member of a full referral union and are eligible for dispatch and referral according to union rules;</w:t>
      </w:r>
    </w:p>
    <w:p w:rsidR="001F038B" w:rsidRDefault="001F038B" w:rsidP="001F038B">
      <w:pPr>
        <w:spacing w:after="0" w:line="360" w:lineRule="auto"/>
        <w:rPr>
          <w:ins w:id="35" w:author="Michael, Scott E (ESD)" w:date="2018-12-11T15:21:00Z"/>
        </w:rPr>
      </w:pPr>
      <w:r w:rsidRPr="001F038B">
        <w:t xml:space="preserve">(b) Are attached to an employer as provided in WAC 192-180-005; </w:t>
      </w:r>
      <w:del w:id="36" w:author="Michael, Scott E (ESD)" w:date="2018-12-11T15:21:00Z">
        <w:r w:rsidRPr="001F038B" w:rsidDel="00714737">
          <w:delText>or</w:delText>
        </w:r>
      </w:del>
    </w:p>
    <w:p w:rsidR="00714737" w:rsidRPr="001F038B" w:rsidDel="00714737" w:rsidRDefault="00714737" w:rsidP="001F038B">
      <w:pPr>
        <w:spacing w:after="0" w:line="360" w:lineRule="auto"/>
        <w:rPr>
          <w:del w:id="37" w:author="Michael, Scott E (ESD)" w:date="2018-12-11T15:21:00Z"/>
        </w:rPr>
      </w:pPr>
      <w:ins w:id="38" w:author="Michael, Scott E (ESD)" w:date="2018-12-11T15:21:00Z">
        <w:r w:rsidRPr="00714737">
          <w:t>(c) Participating in a training program approved by the commissioner; or</w:t>
        </w:r>
      </w:ins>
    </w:p>
    <w:p w:rsidR="001F038B" w:rsidRPr="001F038B" w:rsidRDefault="001F038B" w:rsidP="001F038B">
      <w:pPr>
        <w:spacing w:after="0" w:line="360" w:lineRule="auto"/>
      </w:pPr>
      <w:r w:rsidRPr="001F038B">
        <w:t>(</w:t>
      </w:r>
      <w:ins w:id="39" w:author="Michael, Scott E (ESD)" w:date="2018-12-11T15:21:00Z">
        <w:r w:rsidR="00714737">
          <w:t>d</w:t>
        </w:r>
      </w:ins>
      <w:del w:id="40" w:author="Michael, Scott E (ESD)" w:date="2018-12-11T15:21:00Z">
        <w:r w:rsidRPr="001F038B" w:rsidDel="00714737">
          <w:delText>c</w:delText>
        </w:r>
      </w:del>
      <w:r w:rsidRPr="001F038B">
        <w:t>) Within the previous year have completed, or are currently scheduled for or participating in, similar services.</w:t>
      </w:r>
    </w:p>
    <w:p w:rsidR="001F038B" w:rsidRPr="001F038B" w:rsidRDefault="001F038B" w:rsidP="001F038B">
      <w:pPr>
        <w:spacing w:after="0" w:line="360" w:lineRule="auto"/>
      </w:pPr>
      <w:r w:rsidRPr="001F038B">
        <w:t>(</w:t>
      </w:r>
      <w:del w:id="41" w:author="Michael, Scott E (ESD)" w:date="2018-11-30T15:11:00Z">
        <w:r w:rsidRPr="001F038B" w:rsidDel="00B93FE4">
          <w:delText>2</w:delText>
        </w:r>
      </w:del>
      <w:ins w:id="42" w:author="Michael, Scott E (ESD)" w:date="2018-11-30T15:11:00Z">
        <w:r w:rsidR="00B93FE4">
          <w:t>3</w:t>
        </w:r>
      </w:ins>
      <w:r w:rsidRPr="001F038B">
        <w:t xml:space="preserve">) </w:t>
      </w:r>
      <w:r w:rsidRPr="001F038B">
        <w:rPr>
          <w:b/>
          <w:bCs/>
        </w:rPr>
        <w:t>Minimum services.</w:t>
      </w:r>
      <w:r w:rsidRPr="001F038B">
        <w:t xml:space="preserve"> The services will consist of one or more sessions which include, but are not limited to:</w:t>
      </w:r>
    </w:p>
    <w:p w:rsidR="001F038B" w:rsidRPr="001F038B" w:rsidRDefault="001F038B" w:rsidP="001F038B">
      <w:pPr>
        <w:spacing w:after="0" w:line="360" w:lineRule="auto"/>
      </w:pPr>
      <w:r w:rsidRPr="001F038B">
        <w:t>(a) Local labor market information;</w:t>
      </w:r>
    </w:p>
    <w:p w:rsidR="001F038B" w:rsidRPr="001F038B" w:rsidRDefault="001F038B" w:rsidP="001F038B">
      <w:pPr>
        <w:spacing w:after="0" w:line="360" w:lineRule="auto"/>
      </w:pPr>
      <w:r w:rsidRPr="001F038B">
        <w:t>(b) Available reemployment and training services;</w:t>
      </w:r>
    </w:p>
    <w:p w:rsidR="001F038B" w:rsidRPr="001F038B" w:rsidRDefault="001F038B" w:rsidP="001F038B">
      <w:pPr>
        <w:spacing w:after="0" w:line="360" w:lineRule="auto"/>
      </w:pPr>
      <w:r w:rsidRPr="001F038B">
        <w:t>(c) Successful job search attitudes;</w:t>
      </w:r>
    </w:p>
    <w:p w:rsidR="001F038B" w:rsidRPr="001F038B" w:rsidRDefault="001F038B" w:rsidP="001F038B">
      <w:pPr>
        <w:spacing w:after="0" w:line="360" w:lineRule="auto"/>
      </w:pPr>
      <w:r w:rsidRPr="001F038B">
        <w:t xml:space="preserve">(d) </w:t>
      </w:r>
      <w:proofErr w:type="spellStart"/>
      <w:r w:rsidRPr="001F038B">
        <w:t>Self assessment</w:t>
      </w:r>
      <w:proofErr w:type="spellEnd"/>
      <w:r w:rsidRPr="001F038B">
        <w:t xml:space="preserve"> of job skills and interests;</w:t>
      </w:r>
    </w:p>
    <w:p w:rsidR="001F038B" w:rsidRPr="001F038B" w:rsidRDefault="001F038B" w:rsidP="001F038B">
      <w:pPr>
        <w:spacing w:after="0" w:line="360" w:lineRule="auto"/>
      </w:pPr>
      <w:r w:rsidRPr="001F038B">
        <w:t>(e) Job interview techniques;</w:t>
      </w:r>
    </w:p>
    <w:p w:rsidR="001F038B" w:rsidRPr="001F038B" w:rsidRDefault="001F038B" w:rsidP="001F038B">
      <w:pPr>
        <w:spacing w:after="0" w:line="360" w:lineRule="auto"/>
      </w:pPr>
      <w:r w:rsidRPr="001F038B">
        <w:t>(f) The development of a resume or fact sheet; and</w:t>
      </w:r>
    </w:p>
    <w:p w:rsidR="001F038B" w:rsidRPr="001F038B" w:rsidRDefault="001F038B" w:rsidP="001F038B">
      <w:pPr>
        <w:spacing w:after="0" w:line="360" w:lineRule="auto"/>
      </w:pPr>
      <w:r w:rsidRPr="001F038B">
        <w:t>(g) The development of a plan for reemployment.</w:t>
      </w:r>
    </w:p>
    <w:p w:rsidR="001F038B" w:rsidRDefault="001F038B" w:rsidP="001F038B">
      <w:pPr>
        <w:spacing w:after="0" w:line="360" w:lineRule="auto"/>
        <w:rPr>
          <w:ins w:id="43" w:author="Michael, Scott E (ESD)" w:date="2018-11-30T15:06:00Z"/>
        </w:rPr>
      </w:pPr>
      <w:r w:rsidRPr="001F038B">
        <w:t>(</w:t>
      </w:r>
      <w:del w:id="44" w:author="Michael, Scott E (ESD)" w:date="2018-11-30T15:11:00Z">
        <w:r w:rsidRPr="001F038B" w:rsidDel="00B93FE4">
          <w:delText>3</w:delText>
        </w:r>
      </w:del>
      <w:del w:id="45" w:author="Michael, Scott E (ESD)" w:date="2018-11-30T15:21:00Z">
        <w:r w:rsidRPr="001F038B" w:rsidDel="006609F8">
          <w:delText xml:space="preserve">) </w:delText>
        </w:r>
        <w:r w:rsidRPr="001F038B" w:rsidDel="006609F8">
          <w:rPr>
            <w:b/>
            <w:bCs/>
          </w:rPr>
          <w:delText>Penalty.</w:delText>
        </w:r>
        <w:r w:rsidRPr="001F038B" w:rsidDel="006609F8">
          <w:delText xml:space="preserve"> </w:delText>
        </w:r>
      </w:del>
    </w:p>
    <w:p w:rsidR="001F038B" w:rsidRPr="001F038B" w:rsidDel="00B93FE4" w:rsidRDefault="001F038B" w:rsidP="001F038B">
      <w:pPr>
        <w:spacing w:after="0" w:line="360" w:lineRule="auto"/>
        <w:rPr>
          <w:del w:id="46" w:author="Michael, Scott E (ESD)" w:date="2018-11-30T15:11:00Z"/>
        </w:rPr>
      </w:pPr>
      <w:del w:id="47" w:author="Michael, Scott E (ESD)" w:date="2018-11-30T15:11:00Z">
        <w:r w:rsidRPr="001F038B" w:rsidDel="00B93FE4">
          <w:delText>If you have received a directive, and fail to participate in reemployment services during a week, you will be disqualified from benefits for that week unless justifiable cause is demonstrated.</w:delText>
        </w:r>
      </w:del>
    </w:p>
    <w:p w:rsidR="001F038B" w:rsidRPr="001F038B" w:rsidRDefault="001F038B" w:rsidP="001F038B">
      <w:pPr>
        <w:spacing w:after="0" w:line="360" w:lineRule="auto"/>
      </w:pPr>
      <w:r w:rsidRPr="001F038B">
        <w:lastRenderedPageBreak/>
        <w:t xml:space="preserve">(4) </w:t>
      </w:r>
      <w:r w:rsidRPr="001F038B">
        <w:rPr>
          <w:b/>
          <w:bCs/>
        </w:rPr>
        <w:t>Justifiable cause.</w:t>
      </w:r>
      <w:r w:rsidRPr="001F038B">
        <w:t xml:space="preserve"> Justifiable cause for failure to </w:t>
      </w:r>
      <w:ins w:id="48" w:author="Michael, Scott E (ESD)" w:date="2018-11-30T15:22:00Z">
        <w:r w:rsidR="006609F8">
          <w:t xml:space="preserve">schedule or </w:t>
        </w:r>
      </w:ins>
      <w:r w:rsidRPr="001F038B">
        <w:t xml:space="preserve">participate in reemployment services as directed will include factors specific to you which would cause a reasonably prudent person in similar circumstances to fail to </w:t>
      </w:r>
      <w:ins w:id="49" w:author="Michael, Scott E (ESD)" w:date="2018-11-30T15:27:00Z">
        <w:r w:rsidR="006609F8">
          <w:t xml:space="preserve">schedule or </w:t>
        </w:r>
      </w:ins>
      <w:r w:rsidRPr="001F038B">
        <w:t>participate</w:t>
      </w:r>
      <w:ins w:id="50" w:author="Michael, Scott E (ESD)" w:date="2018-11-30T15:27:00Z">
        <w:r w:rsidR="006609F8">
          <w:t xml:space="preserve"> in reemployment services</w:t>
        </w:r>
      </w:ins>
      <w:r w:rsidRPr="001F038B">
        <w:t>. Justifiable cause includes, but is not limited to:</w:t>
      </w:r>
    </w:p>
    <w:p w:rsidR="001F038B" w:rsidRPr="001F038B" w:rsidRDefault="001F038B" w:rsidP="001F038B">
      <w:pPr>
        <w:spacing w:after="0" w:line="360" w:lineRule="auto"/>
      </w:pPr>
      <w:r w:rsidRPr="001F038B">
        <w:t>(a) Your illness or disability or that of a member of your immediate family;</w:t>
      </w:r>
    </w:p>
    <w:p w:rsidR="001F038B" w:rsidRPr="001F038B" w:rsidRDefault="001F038B" w:rsidP="001F038B">
      <w:pPr>
        <w:spacing w:after="0" w:line="360" w:lineRule="auto"/>
      </w:pPr>
      <w:r w:rsidRPr="001F038B">
        <w:t>(b) Conflicting employment or your presence at a job interview scheduled with an employer; or</w:t>
      </w:r>
    </w:p>
    <w:p w:rsidR="001F038B" w:rsidRPr="001F038B" w:rsidRDefault="001F038B" w:rsidP="001F038B">
      <w:pPr>
        <w:spacing w:after="0" w:line="360" w:lineRule="auto"/>
      </w:pPr>
      <w:r w:rsidRPr="001F038B">
        <w:t xml:space="preserve">(c) Severe weather conditions </w:t>
      </w:r>
      <w:del w:id="51" w:author="Michael, Scott E (ESD)" w:date="2018-11-30T15:23:00Z">
        <w:r w:rsidRPr="001F038B" w:rsidDel="006609F8">
          <w:delText>precluding safe travel.</w:delText>
        </w:r>
      </w:del>
    </w:p>
    <w:p w:rsidR="00CA05A8" w:rsidRPr="001F038B" w:rsidRDefault="001F038B" w:rsidP="001F038B">
      <w:pPr>
        <w:spacing w:after="0" w:line="360" w:lineRule="auto"/>
      </w:pPr>
      <w:del w:id="52" w:author="Michael, Scott E (ESD)" w:date="2018-11-30T15:22:00Z">
        <w:r w:rsidRPr="001F038B" w:rsidDel="006609F8">
          <w:delText>Reasons for absence may be verified. In all such cases, your ability to or availability for work is in question.</w:delText>
        </w:r>
      </w:del>
    </w:p>
    <w:sectPr w:rsidR="00CA05A8" w:rsidRPr="001F038B" w:rsidSect="00A27152">
      <w:footerReference w:type="default" r:id="rId8"/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D87" w:rsidRDefault="006D7D87" w:rsidP="006D7D87">
      <w:pPr>
        <w:spacing w:after="0" w:line="240" w:lineRule="auto"/>
      </w:pPr>
      <w:r>
        <w:separator/>
      </w:r>
    </w:p>
  </w:endnote>
  <w:endnote w:type="continuationSeparator" w:id="0">
    <w:p w:rsidR="006D7D87" w:rsidRDefault="006D7D87" w:rsidP="006D7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CB8" w:rsidRDefault="00CB4AE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3823970</wp:posOffset>
              </wp:positionH>
              <wp:positionV relativeFrom="page">
                <wp:posOffset>9623425</wp:posOffset>
              </wp:positionV>
              <wp:extent cx="403860" cy="177800"/>
              <wp:effectExtent l="4445" t="3175" r="127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4CB8" w:rsidRDefault="005E4017" w:rsidP="006D7D87">
                          <w:pPr>
                            <w:pStyle w:val="BodyText"/>
                            <w:spacing w:before="0" w:line="268" w:lineRule="exac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01.1pt;margin-top:757.75pt;width:31.8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JDUrwIAAKg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" filled="f" stroked="f">
              <v:textbox inset="0,0,0,0">
                <w:txbxContent>
                  <w:p w:rsidR="00974CB8" w:rsidRDefault="00714737" w:rsidP="006D7D87">
                    <w:pPr>
                      <w:pStyle w:val="BodyText"/>
                      <w:spacing w:before="0" w:line="268" w:lineRule="exac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6560820</wp:posOffset>
              </wp:positionH>
              <wp:positionV relativeFrom="page">
                <wp:posOffset>9623425</wp:posOffset>
              </wp:positionV>
              <wp:extent cx="665480" cy="177800"/>
              <wp:effectExtent l="0" t="3175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4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4CB8" w:rsidRDefault="005E4017">
                          <w:pPr>
                            <w:pStyle w:val="BodyText"/>
                            <w:spacing w:before="0" w:line="268" w:lineRule="exact"/>
                            <w:ind w:left="20" w:firstLine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516.6pt;margin-top:757.75pt;width:52.4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" filled="f" stroked="f">
              <v:textbox inset="0,0,0,0">
                <w:txbxContent>
                  <w:p w:rsidR="00974CB8" w:rsidRDefault="00714737">
                    <w:pPr>
                      <w:pStyle w:val="BodyText"/>
                      <w:spacing w:before="0" w:line="268" w:lineRule="exact"/>
                      <w:ind w:left="20" w:firstLine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D87" w:rsidRDefault="006D7D87" w:rsidP="006D7D87">
      <w:pPr>
        <w:spacing w:after="0" w:line="240" w:lineRule="auto"/>
      </w:pPr>
      <w:r>
        <w:separator/>
      </w:r>
    </w:p>
  </w:footnote>
  <w:footnote w:type="continuationSeparator" w:id="0">
    <w:p w:rsidR="006D7D87" w:rsidRDefault="006D7D87" w:rsidP="006D7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94926"/>
    <w:multiLevelType w:val="hybridMultilevel"/>
    <w:tmpl w:val="0C126848"/>
    <w:lvl w:ilvl="0" w:tplc="EBFA5450">
      <w:start w:val="1"/>
      <w:numFmt w:val="decimal"/>
      <w:lvlText w:val="%1"/>
      <w:lvlJc w:val="left"/>
      <w:pPr>
        <w:ind w:left="112" w:hanging="1120"/>
        <w:jc w:val="right"/>
      </w:pPr>
      <w:rPr>
        <w:rFonts w:ascii="Courier New" w:eastAsia="Courier New" w:hAnsi="Courier New" w:hint="default"/>
        <w:w w:val="100"/>
        <w:sz w:val="24"/>
        <w:szCs w:val="24"/>
      </w:rPr>
    </w:lvl>
    <w:lvl w:ilvl="1" w:tplc="02A26DFE">
      <w:start w:val="1"/>
      <w:numFmt w:val="bullet"/>
      <w:lvlText w:val="•"/>
      <w:lvlJc w:val="left"/>
      <w:pPr>
        <w:ind w:left="1204" w:hanging="1120"/>
      </w:pPr>
      <w:rPr>
        <w:rFonts w:hint="default"/>
      </w:rPr>
    </w:lvl>
    <w:lvl w:ilvl="2" w:tplc="4008C9B8">
      <w:start w:val="1"/>
      <w:numFmt w:val="bullet"/>
      <w:lvlText w:val="•"/>
      <w:lvlJc w:val="left"/>
      <w:pPr>
        <w:ind w:left="2288" w:hanging="1120"/>
      </w:pPr>
      <w:rPr>
        <w:rFonts w:hint="default"/>
      </w:rPr>
    </w:lvl>
    <w:lvl w:ilvl="3" w:tplc="4D1CC1EA">
      <w:start w:val="1"/>
      <w:numFmt w:val="bullet"/>
      <w:lvlText w:val="•"/>
      <w:lvlJc w:val="left"/>
      <w:pPr>
        <w:ind w:left="3372" w:hanging="1120"/>
      </w:pPr>
      <w:rPr>
        <w:rFonts w:hint="default"/>
      </w:rPr>
    </w:lvl>
    <w:lvl w:ilvl="4" w:tplc="C6ECC158">
      <w:start w:val="1"/>
      <w:numFmt w:val="bullet"/>
      <w:lvlText w:val="•"/>
      <w:lvlJc w:val="left"/>
      <w:pPr>
        <w:ind w:left="4456" w:hanging="1120"/>
      </w:pPr>
      <w:rPr>
        <w:rFonts w:hint="default"/>
      </w:rPr>
    </w:lvl>
    <w:lvl w:ilvl="5" w:tplc="F008FC68">
      <w:start w:val="1"/>
      <w:numFmt w:val="bullet"/>
      <w:lvlText w:val="•"/>
      <w:lvlJc w:val="left"/>
      <w:pPr>
        <w:ind w:left="5540" w:hanging="1120"/>
      </w:pPr>
      <w:rPr>
        <w:rFonts w:hint="default"/>
      </w:rPr>
    </w:lvl>
    <w:lvl w:ilvl="6" w:tplc="BB3C72A8">
      <w:start w:val="1"/>
      <w:numFmt w:val="bullet"/>
      <w:lvlText w:val="•"/>
      <w:lvlJc w:val="left"/>
      <w:pPr>
        <w:ind w:left="6624" w:hanging="1120"/>
      </w:pPr>
      <w:rPr>
        <w:rFonts w:hint="default"/>
      </w:rPr>
    </w:lvl>
    <w:lvl w:ilvl="7" w:tplc="33A84014">
      <w:start w:val="1"/>
      <w:numFmt w:val="bullet"/>
      <w:lvlText w:val="•"/>
      <w:lvlJc w:val="left"/>
      <w:pPr>
        <w:ind w:left="7708" w:hanging="1120"/>
      </w:pPr>
      <w:rPr>
        <w:rFonts w:hint="default"/>
      </w:rPr>
    </w:lvl>
    <w:lvl w:ilvl="8" w:tplc="A0EE5D42">
      <w:start w:val="1"/>
      <w:numFmt w:val="bullet"/>
      <w:lvlText w:val="•"/>
      <w:lvlJc w:val="left"/>
      <w:pPr>
        <w:ind w:left="8792" w:hanging="1120"/>
      </w:pPr>
      <w:rPr>
        <w:rFonts w:hint="default"/>
      </w:rPr>
    </w:lvl>
  </w:abstractNum>
  <w:abstractNum w:abstractNumId="1" w15:restartNumberingAfterBreak="0">
    <w:nsid w:val="2345422A"/>
    <w:multiLevelType w:val="hybridMultilevel"/>
    <w:tmpl w:val="2578F056"/>
    <w:lvl w:ilvl="0" w:tplc="B2444F06">
      <w:start w:val="1"/>
      <w:numFmt w:val="decimal"/>
      <w:lvlText w:val="%1"/>
      <w:lvlJc w:val="left"/>
      <w:pPr>
        <w:ind w:left="660" w:hanging="544"/>
      </w:pPr>
      <w:rPr>
        <w:rFonts w:ascii="Courier New" w:eastAsia="Courier New" w:hAnsi="Courier New" w:hint="default"/>
        <w:w w:val="100"/>
        <w:sz w:val="24"/>
        <w:szCs w:val="24"/>
      </w:rPr>
    </w:lvl>
    <w:lvl w:ilvl="1" w:tplc="2D00C31A">
      <w:start w:val="1"/>
      <w:numFmt w:val="bullet"/>
      <w:lvlText w:val="•"/>
      <w:lvlJc w:val="left"/>
      <w:pPr>
        <w:ind w:left="1676" w:hanging="544"/>
      </w:pPr>
      <w:rPr>
        <w:rFonts w:hint="default"/>
      </w:rPr>
    </w:lvl>
    <w:lvl w:ilvl="2" w:tplc="416E6AF2">
      <w:start w:val="1"/>
      <w:numFmt w:val="bullet"/>
      <w:lvlText w:val="•"/>
      <w:lvlJc w:val="left"/>
      <w:pPr>
        <w:ind w:left="2692" w:hanging="544"/>
      </w:pPr>
      <w:rPr>
        <w:rFonts w:hint="default"/>
      </w:rPr>
    </w:lvl>
    <w:lvl w:ilvl="3" w:tplc="47A6FB08">
      <w:start w:val="1"/>
      <w:numFmt w:val="bullet"/>
      <w:lvlText w:val="•"/>
      <w:lvlJc w:val="left"/>
      <w:pPr>
        <w:ind w:left="3708" w:hanging="544"/>
      </w:pPr>
      <w:rPr>
        <w:rFonts w:hint="default"/>
      </w:rPr>
    </w:lvl>
    <w:lvl w:ilvl="4" w:tplc="2226678C">
      <w:start w:val="1"/>
      <w:numFmt w:val="bullet"/>
      <w:lvlText w:val="•"/>
      <w:lvlJc w:val="left"/>
      <w:pPr>
        <w:ind w:left="4724" w:hanging="544"/>
      </w:pPr>
      <w:rPr>
        <w:rFonts w:hint="default"/>
      </w:rPr>
    </w:lvl>
    <w:lvl w:ilvl="5" w:tplc="C95C8A78">
      <w:start w:val="1"/>
      <w:numFmt w:val="bullet"/>
      <w:lvlText w:val="•"/>
      <w:lvlJc w:val="left"/>
      <w:pPr>
        <w:ind w:left="5740" w:hanging="544"/>
      </w:pPr>
      <w:rPr>
        <w:rFonts w:hint="default"/>
      </w:rPr>
    </w:lvl>
    <w:lvl w:ilvl="6" w:tplc="C4244D44">
      <w:start w:val="1"/>
      <w:numFmt w:val="bullet"/>
      <w:lvlText w:val="•"/>
      <w:lvlJc w:val="left"/>
      <w:pPr>
        <w:ind w:left="6756" w:hanging="544"/>
      </w:pPr>
      <w:rPr>
        <w:rFonts w:hint="default"/>
      </w:rPr>
    </w:lvl>
    <w:lvl w:ilvl="7" w:tplc="A4EA1254">
      <w:start w:val="1"/>
      <w:numFmt w:val="bullet"/>
      <w:lvlText w:val="•"/>
      <w:lvlJc w:val="left"/>
      <w:pPr>
        <w:ind w:left="7772" w:hanging="544"/>
      </w:pPr>
      <w:rPr>
        <w:rFonts w:hint="default"/>
      </w:rPr>
    </w:lvl>
    <w:lvl w:ilvl="8" w:tplc="70C826D2">
      <w:start w:val="1"/>
      <w:numFmt w:val="bullet"/>
      <w:lvlText w:val="•"/>
      <w:lvlJc w:val="left"/>
      <w:pPr>
        <w:ind w:left="8788" w:hanging="544"/>
      </w:pPr>
      <w:rPr>
        <w:rFonts w:hint="default"/>
      </w:rPr>
    </w:lvl>
  </w:abstractNum>
  <w:abstractNum w:abstractNumId="2" w15:restartNumberingAfterBreak="0">
    <w:nsid w:val="51B26101"/>
    <w:multiLevelType w:val="hybridMultilevel"/>
    <w:tmpl w:val="4F6A2560"/>
    <w:lvl w:ilvl="0" w:tplc="2E304C7E">
      <w:start w:val="16"/>
      <w:numFmt w:val="decimal"/>
      <w:lvlText w:val="%1"/>
      <w:lvlJc w:val="left"/>
      <w:pPr>
        <w:ind w:left="1376" w:hanging="1265"/>
      </w:pPr>
      <w:rPr>
        <w:rFonts w:ascii="Courier New" w:eastAsia="Courier New" w:hAnsi="Courier New" w:hint="default"/>
        <w:w w:val="100"/>
        <w:sz w:val="24"/>
        <w:szCs w:val="24"/>
      </w:rPr>
    </w:lvl>
    <w:lvl w:ilvl="1" w:tplc="E90E623E">
      <w:start w:val="1"/>
      <w:numFmt w:val="bullet"/>
      <w:lvlText w:val="•"/>
      <w:lvlJc w:val="left"/>
      <w:pPr>
        <w:ind w:left="2338" w:hanging="1265"/>
      </w:pPr>
      <w:rPr>
        <w:rFonts w:hint="default"/>
      </w:rPr>
    </w:lvl>
    <w:lvl w:ilvl="2" w:tplc="73C48392">
      <w:start w:val="1"/>
      <w:numFmt w:val="bullet"/>
      <w:lvlText w:val="•"/>
      <w:lvlJc w:val="left"/>
      <w:pPr>
        <w:ind w:left="3296" w:hanging="1265"/>
      </w:pPr>
      <w:rPr>
        <w:rFonts w:hint="default"/>
      </w:rPr>
    </w:lvl>
    <w:lvl w:ilvl="3" w:tplc="DDEC67BA">
      <w:start w:val="1"/>
      <w:numFmt w:val="bullet"/>
      <w:lvlText w:val="•"/>
      <w:lvlJc w:val="left"/>
      <w:pPr>
        <w:ind w:left="4254" w:hanging="1265"/>
      </w:pPr>
      <w:rPr>
        <w:rFonts w:hint="default"/>
      </w:rPr>
    </w:lvl>
    <w:lvl w:ilvl="4" w:tplc="AAF278C8">
      <w:start w:val="1"/>
      <w:numFmt w:val="bullet"/>
      <w:lvlText w:val="•"/>
      <w:lvlJc w:val="left"/>
      <w:pPr>
        <w:ind w:left="5212" w:hanging="1265"/>
      </w:pPr>
      <w:rPr>
        <w:rFonts w:hint="default"/>
      </w:rPr>
    </w:lvl>
    <w:lvl w:ilvl="5" w:tplc="0AAA9854">
      <w:start w:val="1"/>
      <w:numFmt w:val="bullet"/>
      <w:lvlText w:val="•"/>
      <w:lvlJc w:val="left"/>
      <w:pPr>
        <w:ind w:left="6170" w:hanging="1265"/>
      </w:pPr>
      <w:rPr>
        <w:rFonts w:hint="default"/>
      </w:rPr>
    </w:lvl>
    <w:lvl w:ilvl="6" w:tplc="72082376">
      <w:start w:val="1"/>
      <w:numFmt w:val="bullet"/>
      <w:lvlText w:val="•"/>
      <w:lvlJc w:val="left"/>
      <w:pPr>
        <w:ind w:left="7128" w:hanging="1265"/>
      </w:pPr>
      <w:rPr>
        <w:rFonts w:hint="default"/>
      </w:rPr>
    </w:lvl>
    <w:lvl w:ilvl="7" w:tplc="D4A08D7C">
      <w:start w:val="1"/>
      <w:numFmt w:val="bullet"/>
      <w:lvlText w:val="•"/>
      <w:lvlJc w:val="left"/>
      <w:pPr>
        <w:ind w:left="8086" w:hanging="1265"/>
      </w:pPr>
      <w:rPr>
        <w:rFonts w:hint="default"/>
      </w:rPr>
    </w:lvl>
    <w:lvl w:ilvl="8" w:tplc="4C06D500">
      <w:start w:val="1"/>
      <w:numFmt w:val="bullet"/>
      <w:lvlText w:val="•"/>
      <w:lvlJc w:val="left"/>
      <w:pPr>
        <w:ind w:left="9044" w:hanging="1265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el, Scott E (ESD)">
    <w15:presenceInfo w15:providerId="AD" w15:userId="S-1-5-21-1614895754-1770027372-725345543-817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AE5"/>
    <w:rsid w:val="000170A8"/>
    <w:rsid w:val="00033DF5"/>
    <w:rsid w:val="000703AE"/>
    <w:rsid w:val="00071B11"/>
    <w:rsid w:val="00075963"/>
    <w:rsid w:val="00127C57"/>
    <w:rsid w:val="001326A8"/>
    <w:rsid w:val="0015062E"/>
    <w:rsid w:val="001B38DB"/>
    <w:rsid w:val="001C54A5"/>
    <w:rsid w:val="001D7556"/>
    <w:rsid w:val="001F038B"/>
    <w:rsid w:val="00285FF1"/>
    <w:rsid w:val="002D0956"/>
    <w:rsid w:val="00322E1F"/>
    <w:rsid w:val="0039174D"/>
    <w:rsid w:val="004446E3"/>
    <w:rsid w:val="005D7F0F"/>
    <w:rsid w:val="005E4017"/>
    <w:rsid w:val="006609F8"/>
    <w:rsid w:val="006D7D87"/>
    <w:rsid w:val="006F7E8A"/>
    <w:rsid w:val="00714737"/>
    <w:rsid w:val="007E7EC7"/>
    <w:rsid w:val="008706E7"/>
    <w:rsid w:val="00896252"/>
    <w:rsid w:val="009D3FA0"/>
    <w:rsid w:val="00A14992"/>
    <w:rsid w:val="00A21610"/>
    <w:rsid w:val="00A24FBC"/>
    <w:rsid w:val="00A27152"/>
    <w:rsid w:val="00AE0BB2"/>
    <w:rsid w:val="00B07258"/>
    <w:rsid w:val="00B52F48"/>
    <w:rsid w:val="00B93FE4"/>
    <w:rsid w:val="00BF0E75"/>
    <w:rsid w:val="00BF5D86"/>
    <w:rsid w:val="00C21E36"/>
    <w:rsid w:val="00CA05A8"/>
    <w:rsid w:val="00CB4AE5"/>
    <w:rsid w:val="00E71F91"/>
    <w:rsid w:val="00E74A24"/>
    <w:rsid w:val="00EB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EEB96674-3D07-4D4D-BAEE-F13A72222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B4AE5"/>
    <w:pPr>
      <w:widowControl w:val="0"/>
      <w:spacing w:before="88" w:after="0" w:line="240" w:lineRule="auto"/>
      <w:ind w:left="800" w:hanging="689"/>
    </w:pPr>
    <w:rPr>
      <w:rFonts w:ascii="Courier New" w:eastAsia="Courier New" w:hAnsi="Courier New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B4AE5"/>
    <w:rPr>
      <w:rFonts w:ascii="Courier New" w:eastAsia="Courier New" w:hAnsi="Courier New"/>
      <w:sz w:val="24"/>
      <w:szCs w:val="24"/>
    </w:rPr>
  </w:style>
  <w:style w:type="paragraph" w:styleId="ListParagraph">
    <w:name w:val="List Paragraph"/>
    <w:basedOn w:val="Normal"/>
    <w:uiPriority w:val="1"/>
    <w:qFormat/>
    <w:rsid w:val="00CB4AE5"/>
    <w:pPr>
      <w:widowControl w:val="0"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D7D8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7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D87"/>
  </w:style>
  <w:style w:type="paragraph" w:styleId="Footer">
    <w:name w:val="footer"/>
    <w:basedOn w:val="Normal"/>
    <w:link w:val="FooterChar"/>
    <w:uiPriority w:val="99"/>
    <w:unhideWhenUsed/>
    <w:rsid w:val="006D7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D87"/>
  </w:style>
  <w:style w:type="character" w:styleId="LineNumber">
    <w:name w:val="line number"/>
    <w:basedOn w:val="DefaultParagraphFont"/>
    <w:uiPriority w:val="99"/>
    <w:semiHidden/>
    <w:unhideWhenUsed/>
    <w:rsid w:val="00A27152"/>
  </w:style>
  <w:style w:type="paragraph" w:styleId="BalloonText">
    <w:name w:val="Balloon Text"/>
    <w:basedOn w:val="Normal"/>
    <w:link w:val="BalloonTextChar"/>
    <w:uiPriority w:val="99"/>
    <w:semiHidden/>
    <w:unhideWhenUsed/>
    <w:rsid w:val="00B93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99021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2" w:color="auto"/>
                    <w:bottom w:val="none" w:sz="0" w:space="12" w:color="auto"/>
                    <w:right w:val="none" w:sz="0" w:space="12" w:color="auto"/>
                  </w:divBdr>
                  <w:divsChild>
                    <w:div w:id="69928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2" w:color="auto"/>
                        <w:left w:val="none" w:sz="0" w:space="12" w:color="auto"/>
                        <w:bottom w:val="none" w:sz="0" w:space="12" w:color="auto"/>
                        <w:right w:val="none" w:sz="0" w:space="12" w:color="auto"/>
                      </w:divBdr>
                      <w:divsChild>
                        <w:div w:id="109270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24217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2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15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52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236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4024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1764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01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6240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0261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900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50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276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0035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067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741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8609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155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6923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21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1248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7117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7717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8956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5182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3904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1545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2" w:color="auto"/>
                    <w:bottom w:val="none" w:sz="0" w:space="12" w:color="auto"/>
                    <w:right w:val="none" w:sz="0" w:space="12" w:color="auto"/>
                  </w:divBdr>
                  <w:divsChild>
                    <w:div w:id="211871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2" w:color="auto"/>
                        <w:left w:val="none" w:sz="0" w:space="12" w:color="auto"/>
                        <w:bottom w:val="none" w:sz="0" w:space="12" w:color="auto"/>
                        <w:right w:val="none" w:sz="0" w:space="12" w:color="auto"/>
                      </w:divBdr>
                      <w:divsChild>
                        <w:div w:id="213767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0615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91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408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498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923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013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759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81713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2" w:color="auto"/>
                    <w:bottom w:val="none" w:sz="0" w:space="12" w:color="auto"/>
                    <w:right w:val="none" w:sz="0" w:space="12" w:color="auto"/>
                  </w:divBdr>
                  <w:divsChild>
                    <w:div w:id="157844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2" w:color="auto"/>
                        <w:left w:val="none" w:sz="0" w:space="12" w:color="auto"/>
                        <w:bottom w:val="none" w:sz="0" w:space="12" w:color="auto"/>
                        <w:right w:val="none" w:sz="0" w:space="12" w:color="auto"/>
                      </w:divBdr>
                      <w:divsChild>
                        <w:div w:id="175381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76274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68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61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98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88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3344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003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83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09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646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8457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7960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38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1959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6253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6286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0872263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6859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050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229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63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9276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4447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3185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8207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5171377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414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0037452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961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970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010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189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9546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7405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850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386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3579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5000903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79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172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8462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32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260598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5051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93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973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777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7289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5004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2749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8675083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2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22603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2" w:color="auto"/>
                    <w:bottom w:val="none" w:sz="0" w:space="12" w:color="auto"/>
                    <w:right w:val="none" w:sz="0" w:space="12" w:color="auto"/>
                  </w:divBdr>
                  <w:divsChild>
                    <w:div w:id="29727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2" w:color="auto"/>
                        <w:left w:val="none" w:sz="0" w:space="12" w:color="auto"/>
                        <w:bottom w:val="none" w:sz="0" w:space="12" w:color="auto"/>
                        <w:right w:val="none" w:sz="0" w:space="12" w:color="auto"/>
                      </w:divBdr>
                      <w:divsChild>
                        <w:div w:id="53604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16714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0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74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7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888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681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17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603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202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189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7623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3615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4106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2550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301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5250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802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810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7746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142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70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7545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9036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9220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560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990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80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324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955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1842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3360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0119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633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381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3040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68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4784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3076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1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5987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2" w:color="auto"/>
                    <w:bottom w:val="none" w:sz="0" w:space="12" w:color="auto"/>
                    <w:right w:val="none" w:sz="0" w:space="12" w:color="auto"/>
                  </w:divBdr>
                  <w:divsChild>
                    <w:div w:id="111571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2" w:color="auto"/>
                        <w:left w:val="none" w:sz="0" w:space="12" w:color="auto"/>
                        <w:bottom w:val="none" w:sz="0" w:space="12" w:color="auto"/>
                        <w:right w:val="none" w:sz="0" w:space="12" w:color="auto"/>
                      </w:divBdr>
                      <w:divsChild>
                        <w:div w:id="191130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11509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34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810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214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918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38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12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912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818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9947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55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1093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1556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87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8991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0042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462421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9435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669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0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5690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3728656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397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5715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3896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38260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890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964242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595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0743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709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2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0633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5558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5377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51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8585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364910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6639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0087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695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34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8206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62254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6880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647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7661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3354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5810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121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915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653400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7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1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0830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2" w:color="auto"/>
                    <w:bottom w:val="none" w:sz="0" w:space="12" w:color="auto"/>
                    <w:right w:val="none" w:sz="0" w:space="12" w:color="auto"/>
                  </w:divBdr>
                  <w:divsChild>
                    <w:div w:id="154005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2" w:color="auto"/>
                        <w:left w:val="none" w:sz="0" w:space="12" w:color="auto"/>
                        <w:bottom w:val="none" w:sz="0" w:space="12" w:color="auto"/>
                        <w:right w:val="none" w:sz="0" w:space="12" w:color="auto"/>
                      </w:divBdr>
                      <w:divsChild>
                        <w:div w:id="34868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12367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62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95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487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802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5242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7710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6138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3333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7258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544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7222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0739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5561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894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495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14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33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302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312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292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15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03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80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9124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5622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8597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7353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5096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012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1120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535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563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8788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199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357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43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9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9611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2" w:color="auto"/>
                    <w:bottom w:val="none" w:sz="0" w:space="12" w:color="auto"/>
                    <w:right w:val="none" w:sz="0" w:space="12" w:color="auto"/>
                  </w:divBdr>
                  <w:divsChild>
                    <w:div w:id="20508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2" w:color="auto"/>
                        <w:left w:val="none" w:sz="0" w:space="12" w:color="auto"/>
                        <w:bottom w:val="none" w:sz="0" w:space="12" w:color="auto"/>
                        <w:right w:val="none" w:sz="0" w:space="12" w:color="auto"/>
                      </w:divBdr>
                      <w:divsChild>
                        <w:div w:id="187068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7645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71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44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060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338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81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9503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7056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5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25311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2" w:color="auto"/>
                    <w:bottom w:val="none" w:sz="0" w:space="12" w:color="auto"/>
                    <w:right w:val="none" w:sz="0" w:space="12" w:color="auto"/>
                  </w:divBdr>
                  <w:divsChild>
                    <w:div w:id="146507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2" w:color="auto"/>
                        <w:left w:val="none" w:sz="0" w:space="12" w:color="auto"/>
                        <w:bottom w:val="none" w:sz="0" w:space="12" w:color="auto"/>
                        <w:right w:val="none" w:sz="0" w:space="12" w:color="auto"/>
                      </w:divBdr>
                      <w:divsChild>
                        <w:div w:id="140333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5360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01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82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422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7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14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4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5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54445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2" w:color="auto"/>
                    <w:bottom w:val="none" w:sz="0" w:space="12" w:color="auto"/>
                    <w:right w:val="none" w:sz="0" w:space="12" w:color="auto"/>
                  </w:divBdr>
                  <w:divsChild>
                    <w:div w:id="112107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2" w:color="auto"/>
                        <w:left w:val="none" w:sz="0" w:space="12" w:color="auto"/>
                        <w:bottom w:val="none" w:sz="0" w:space="12" w:color="auto"/>
                        <w:right w:val="none" w:sz="0" w:space="12" w:color="auto"/>
                      </w:divBdr>
                      <w:divsChild>
                        <w:div w:id="124715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33627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69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26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99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9391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658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549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1821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1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16094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2" w:color="auto"/>
                    <w:bottom w:val="none" w:sz="0" w:space="12" w:color="auto"/>
                    <w:right w:val="none" w:sz="0" w:space="12" w:color="auto"/>
                  </w:divBdr>
                  <w:divsChild>
                    <w:div w:id="62831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2" w:color="auto"/>
                        <w:left w:val="none" w:sz="0" w:space="12" w:color="auto"/>
                        <w:bottom w:val="none" w:sz="0" w:space="12" w:color="auto"/>
                        <w:right w:val="none" w:sz="0" w:space="12" w:color="auto"/>
                      </w:divBdr>
                      <w:divsChild>
                        <w:div w:id="12166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770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67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55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989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400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5060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5417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079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131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5542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94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9969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4486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0339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7903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4728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5755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0455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3846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9048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4333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862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0940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5501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3939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1001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1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4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3046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2" w:color="auto"/>
                    <w:bottom w:val="none" w:sz="0" w:space="12" w:color="auto"/>
                    <w:right w:val="none" w:sz="0" w:space="12" w:color="auto"/>
                  </w:divBdr>
                  <w:divsChild>
                    <w:div w:id="152189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2" w:color="auto"/>
                        <w:left w:val="none" w:sz="0" w:space="12" w:color="auto"/>
                        <w:bottom w:val="none" w:sz="0" w:space="12" w:color="auto"/>
                        <w:right w:val="none" w:sz="0" w:space="12" w:color="auto"/>
                      </w:divBdr>
                      <w:divsChild>
                        <w:div w:id="163120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9687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1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534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179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13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7096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9821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3503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8138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271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239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2594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8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5677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2" w:color="auto"/>
                    <w:bottom w:val="none" w:sz="0" w:space="12" w:color="auto"/>
                    <w:right w:val="none" w:sz="0" w:space="12" w:color="auto"/>
                  </w:divBdr>
                  <w:divsChild>
                    <w:div w:id="13837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2" w:color="auto"/>
                        <w:left w:val="none" w:sz="0" w:space="12" w:color="auto"/>
                        <w:bottom w:val="none" w:sz="0" w:space="12" w:color="auto"/>
                        <w:right w:val="none" w:sz="0" w:space="12" w:color="auto"/>
                      </w:divBdr>
                      <w:divsChild>
                        <w:div w:id="1226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13320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15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802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1353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8955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6794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3354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5BC3B-D074-4C68-BA33-89AC18C98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- State Of Washington</Company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Michael, Scott E (ESD)</dc:creator>
  <cp:keywords/>
  <dc:description/>
  <cp:lastModifiedBy>Michael, Scott E (ESD)</cp:lastModifiedBy>
  <cp:revision>6</cp:revision>
  <dcterms:created xsi:type="dcterms:W3CDTF">2018-11-30T23:50:00Z</dcterms:created>
  <dcterms:modified xsi:type="dcterms:W3CDTF">2018-12-19T21:04:00Z</dcterms:modified>
</cp:coreProperties>
</file>